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E80B5" w14:textId="77777777" w:rsidR="00DF24B1" w:rsidRPr="00C87E0C" w:rsidRDefault="00DF24B1" w:rsidP="00B82BB7">
      <w:pPr>
        <w:pStyle w:val="Title"/>
        <w:jc w:val="both"/>
        <w:rPr>
          <w:rFonts w:ascii="Helvetica Neue" w:hAnsi="Helvetica Neue"/>
          <w:b/>
          <w:sz w:val="28"/>
          <w:szCs w:val="52"/>
        </w:rPr>
      </w:pPr>
    </w:p>
    <w:p w14:paraId="5FFC8FC5" w14:textId="77777777" w:rsidR="00DF24B1" w:rsidRPr="00C87E0C" w:rsidRDefault="00DF24B1" w:rsidP="00B82BB7">
      <w:pPr>
        <w:pStyle w:val="Title"/>
        <w:jc w:val="both"/>
        <w:rPr>
          <w:rFonts w:ascii="Helvetica Neue" w:hAnsi="Helvetica Neue"/>
          <w:b/>
          <w:sz w:val="28"/>
          <w:szCs w:val="52"/>
        </w:rPr>
      </w:pPr>
    </w:p>
    <w:p w14:paraId="23FAD3C2" w14:textId="0CFF8A92" w:rsidR="00BD7ED3" w:rsidRPr="0015149C" w:rsidRDefault="006F40DB" w:rsidP="00BD7ED3">
      <w:pPr>
        <w:pStyle w:val="Title"/>
        <w:jc w:val="both"/>
        <w:rPr>
          <w:rFonts w:ascii="Helvetica Neue" w:eastAsiaTheme="majorEastAsia" w:hAnsi="Helvetica Neue"/>
          <w:b/>
          <w:bCs/>
          <w:caps w:val="0"/>
          <w:color w:val="000000" w:themeColor="text1"/>
          <w:spacing w:val="0"/>
          <w:kern w:val="0"/>
          <w:sz w:val="12"/>
          <w:szCs w:val="22"/>
        </w:rPr>
      </w:pPr>
      <w:r w:rsidRPr="0015149C">
        <w:rPr>
          <w:rFonts w:ascii="Helvetica Neue" w:hAnsi="Helvetica Neue"/>
          <w:b/>
          <w:color w:val="7030A0"/>
          <w:sz w:val="28"/>
          <w:szCs w:val="52"/>
        </w:rPr>
        <w:t xml:space="preserve">JOB DESCRIPTION: </w:t>
      </w:r>
      <w:r w:rsidR="00315D4D">
        <w:rPr>
          <w:rFonts w:ascii="Helvetica Neue" w:hAnsi="Helvetica Neue"/>
          <w:b/>
          <w:color w:val="7030A0"/>
          <w:sz w:val="28"/>
          <w:szCs w:val="52"/>
        </w:rPr>
        <w:t xml:space="preserve">good food nation </w:t>
      </w:r>
      <w:r w:rsidR="0015149C" w:rsidRPr="0015149C">
        <w:rPr>
          <w:rFonts w:ascii="Helvetica Neue" w:hAnsi="Helvetica Neue"/>
          <w:b/>
          <w:color w:val="7030A0"/>
          <w:sz w:val="28"/>
          <w:szCs w:val="52"/>
        </w:rPr>
        <w:t>campaign</w:t>
      </w:r>
      <w:r w:rsidR="0015149C">
        <w:rPr>
          <w:rFonts w:ascii="Helvetica Neue" w:hAnsi="Helvetica Neue"/>
          <w:b/>
          <w:color w:val="7030A0"/>
          <w:sz w:val="28"/>
          <w:szCs w:val="52"/>
        </w:rPr>
        <w:t xml:space="preserve"> intern</w:t>
      </w:r>
      <w:r w:rsidR="0015149C" w:rsidRPr="0015149C">
        <w:rPr>
          <w:rFonts w:ascii="Helvetica Neue" w:eastAsiaTheme="majorEastAsia" w:hAnsi="Helvetica Neue"/>
          <w:b/>
          <w:bCs/>
          <w:caps w:val="0"/>
          <w:color w:val="000000" w:themeColor="text1"/>
          <w:spacing w:val="0"/>
          <w:kern w:val="0"/>
          <w:sz w:val="12"/>
          <w:szCs w:val="22"/>
        </w:rPr>
        <w:t xml:space="preserve"> </w:t>
      </w:r>
    </w:p>
    <w:p w14:paraId="1A342DED" w14:textId="5859EDAA" w:rsidR="00BD7ED3" w:rsidRPr="00C87E0C" w:rsidRDefault="00DF24B1" w:rsidP="00BD7ED3">
      <w:pPr>
        <w:pStyle w:val="Heading5"/>
        <w:spacing w:before="120" w:after="120" w:line="360" w:lineRule="auto"/>
        <w:rPr>
          <w:rFonts w:ascii="Helvetica Neue" w:hAnsi="Helvetica Neue" w:cs="Arial"/>
          <w:color w:val="000000" w:themeColor="text1"/>
        </w:rPr>
      </w:pPr>
      <w:r w:rsidRPr="00C87E0C">
        <w:rPr>
          <w:rFonts w:ascii="Helvetica Neue" w:hAnsi="Helvetica Neue" w:cs="Arial"/>
          <w:b/>
          <w:bCs/>
          <w:color w:val="000000" w:themeColor="text1"/>
        </w:rPr>
        <w:t>Job Title</w:t>
      </w:r>
      <w:r w:rsidRPr="00C87E0C">
        <w:rPr>
          <w:rFonts w:ascii="Helvetica Neue" w:hAnsi="Helvetica Neue" w:cs="Arial"/>
          <w:color w:val="000000" w:themeColor="text1"/>
        </w:rPr>
        <w:t>:</w:t>
      </w:r>
      <w:r w:rsidRPr="00C87E0C">
        <w:rPr>
          <w:rFonts w:ascii="Helvetica Neue" w:hAnsi="Helvetica Neue" w:cs="Arial"/>
          <w:color w:val="000000" w:themeColor="text1"/>
        </w:rPr>
        <w:tab/>
      </w:r>
      <w:r w:rsidRPr="00C87E0C">
        <w:rPr>
          <w:rFonts w:ascii="Helvetica Neue" w:hAnsi="Helvetica Neue" w:cs="Arial"/>
          <w:color w:val="000000" w:themeColor="text1"/>
        </w:rPr>
        <w:tab/>
      </w:r>
      <w:r w:rsidRPr="00C87E0C">
        <w:rPr>
          <w:rFonts w:ascii="Helvetica Neue" w:hAnsi="Helvetica Neue" w:cs="Arial"/>
          <w:color w:val="000000" w:themeColor="text1"/>
        </w:rPr>
        <w:tab/>
      </w:r>
      <w:r w:rsidR="009C3119">
        <w:rPr>
          <w:rFonts w:ascii="Helvetica Neue" w:hAnsi="Helvetica Neue" w:cs="Arial"/>
          <w:color w:val="000000" w:themeColor="text1"/>
        </w:rPr>
        <w:tab/>
      </w:r>
      <w:r w:rsidR="00315D4D">
        <w:rPr>
          <w:rFonts w:ascii="Helvetica Neue" w:hAnsi="Helvetica Neue" w:cs="Arial"/>
          <w:color w:val="000000" w:themeColor="text1"/>
        </w:rPr>
        <w:t>Good Food Nation Campaign Intern</w:t>
      </w:r>
    </w:p>
    <w:p w14:paraId="3F721C38" w14:textId="4451BFBE" w:rsidR="00DF24B1" w:rsidRPr="00C87E0C" w:rsidRDefault="00DF24B1" w:rsidP="006C0FD4">
      <w:pPr>
        <w:pStyle w:val="Heading5"/>
        <w:spacing w:before="120" w:after="120" w:line="360" w:lineRule="auto"/>
        <w:ind w:left="2880" w:hanging="2880"/>
        <w:rPr>
          <w:rFonts w:ascii="Helvetica Neue" w:hAnsi="Helvetica Neue" w:cs="Arial"/>
          <w:color w:val="000000" w:themeColor="text1"/>
        </w:rPr>
      </w:pPr>
      <w:r w:rsidRPr="00C87E0C">
        <w:rPr>
          <w:rFonts w:ascii="Helvetica Neue" w:hAnsi="Helvetica Neue" w:cs="Arial"/>
          <w:b/>
          <w:bCs/>
          <w:color w:val="000000" w:themeColor="text1"/>
        </w:rPr>
        <w:t>Location</w:t>
      </w:r>
      <w:r w:rsidRPr="00C87E0C">
        <w:rPr>
          <w:rFonts w:ascii="Helvetica Neue" w:hAnsi="Helvetica Neue" w:cs="Arial"/>
          <w:color w:val="000000" w:themeColor="text1"/>
        </w:rPr>
        <w:t>:</w:t>
      </w:r>
      <w:r w:rsidRPr="00C87E0C">
        <w:rPr>
          <w:rFonts w:ascii="Helvetica Neue" w:hAnsi="Helvetica Neue" w:cs="Arial"/>
          <w:color w:val="000000" w:themeColor="text1"/>
        </w:rPr>
        <w:tab/>
      </w:r>
      <w:r w:rsidR="009C3119">
        <w:rPr>
          <w:rFonts w:ascii="Helvetica Neue" w:hAnsi="Helvetica Neue" w:cs="Arial"/>
          <w:color w:val="000000" w:themeColor="text1"/>
        </w:rPr>
        <w:tab/>
      </w:r>
      <w:r w:rsidR="006F40DB" w:rsidRPr="006F40DB">
        <w:rPr>
          <w:rFonts w:ascii="Helvetica Neue" w:hAnsi="Helvetica Neue" w:cs="Arial"/>
          <w:color w:val="000000" w:themeColor="text1"/>
        </w:rPr>
        <w:t>Edinburgh, some travel will be required</w:t>
      </w:r>
    </w:p>
    <w:p w14:paraId="61EBE04A" w14:textId="6E676C90" w:rsidR="00DF24B1" w:rsidRPr="00C87E0C" w:rsidRDefault="00BD7ED3" w:rsidP="00BD7ED3">
      <w:pPr>
        <w:spacing w:before="120" w:after="120" w:line="360" w:lineRule="auto"/>
        <w:rPr>
          <w:rFonts w:ascii="Helvetica Neue" w:hAnsi="Helvetica Neue" w:cs="Arial"/>
          <w:color w:val="000000" w:themeColor="text1"/>
          <w:shd w:val="clear" w:color="auto" w:fill="FFFFFF"/>
        </w:rPr>
      </w:pPr>
      <w:r w:rsidRPr="00C87E0C">
        <w:rPr>
          <w:rFonts w:ascii="Helvetica Neue" w:hAnsi="Helvetica Neue" w:cs="Arial"/>
          <w:b/>
          <w:bCs/>
          <w:color w:val="000000" w:themeColor="text1"/>
        </w:rPr>
        <w:t>Hours of work</w:t>
      </w:r>
      <w:r w:rsidRPr="00C87E0C">
        <w:rPr>
          <w:rFonts w:ascii="Helvetica Neue" w:hAnsi="Helvetica Neue" w:cs="Arial"/>
          <w:color w:val="000000" w:themeColor="text1"/>
        </w:rPr>
        <w:t>:</w:t>
      </w:r>
      <w:r w:rsidR="009C3119">
        <w:rPr>
          <w:rFonts w:ascii="Helvetica Neue" w:hAnsi="Helvetica Neue" w:cs="Arial"/>
          <w:color w:val="000000" w:themeColor="text1"/>
        </w:rPr>
        <w:tab/>
      </w:r>
      <w:r w:rsidRPr="00C87E0C">
        <w:rPr>
          <w:rFonts w:ascii="Helvetica Neue" w:hAnsi="Helvetica Neue" w:cs="Arial"/>
          <w:color w:val="000000" w:themeColor="text1"/>
        </w:rPr>
        <w:tab/>
      </w:r>
      <w:r w:rsidRPr="00C87E0C">
        <w:rPr>
          <w:rFonts w:ascii="Helvetica Neue" w:hAnsi="Helvetica Neue" w:cs="Arial"/>
          <w:color w:val="000000" w:themeColor="text1"/>
        </w:rPr>
        <w:tab/>
      </w:r>
      <w:r w:rsidR="00C87E0C" w:rsidRPr="00C87E0C">
        <w:rPr>
          <w:rFonts w:ascii="Helvetica Neue" w:hAnsi="Helvetica Neue" w:cs="Arial"/>
          <w:color w:val="000000" w:themeColor="text1"/>
          <w:shd w:val="clear" w:color="auto" w:fill="FFFFFF"/>
        </w:rPr>
        <w:t>3</w:t>
      </w:r>
      <w:r w:rsidR="00BF5087">
        <w:rPr>
          <w:rFonts w:ascii="Helvetica Neue" w:hAnsi="Helvetica Neue" w:cs="Arial"/>
          <w:color w:val="000000" w:themeColor="text1"/>
          <w:shd w:val="clear" w:color="auto" w:fill="FFFFFF"/>
        </w:rPr>
        <w:t>0</w:t>
      </w:r>
      <w:r w:rsidR="00DF24B1" w:rsidRPr="00C87E0C">
        <w:rPr>
          <w:rFonts w:ascii="Helvetica Neue" w:hAnsi="Helvetica Neue" w:cs="Arial"/>
          <w:color w:val="000000" w:themeColor="text1"/>
          <w:shd w:val="clear" w:color="auto" w:fill="FFFFFF"/>
        </w:rPr>
        <w:t xml:space="preserve"> </w:t>
      </w:r>
      <w:r w:rsidR="00013275">
        <w:rPr>
          <w:rFonts w:ascii="Helvetica Neue" w:hAnsi="Helvetica Neue" w:cs="Arial"/>
          <w:color w:val="000000" w:themeColor="text1"/>
          <w:shd w:val="clear" w:color="auto" w:fill="FFFFFF"/>
        </w:rPr>
        <w:t xml:space="preserve">hours </w:t>
      </w:r>
      <w:r w:rsidR="00DF24B1" w:rsidRPr="00C87E0C">
        <w:rPr>
          <w:rFonts w:ascii="Helvetica Neue" w:hAnsi="Helvetica Neue" w:cs="Arial"/>
          <w:color w:val="000000" w:themeColor="text1"/>
          <w:shd w:val="clear" w:color="auto" w:fill="FFFFFF"/>
        </w:rPr>
        <w:t xml:space="preserve">per week </w:t>
      </w:r>
      <w:r w:rsidR="00B46990">
        <w:rPr>
          <w:rFonts w:ascii="Helvetica Neue" w:hAnsi="Helvetica Neue" w:cs="Arial"/>
          <w:color w:val="000000" w:themeColor="text1"/>
          <w:shd w:val="clear" w:color="auto" w:fill="FFFFFF"/>
        </w:rPr>
        <w:t>(</w:t>
      </w:r>
      <w:r w:rsidR="00BF5087">
        <w:rPr>
          <w:rFonts w:ascii="Helvetica Neue" w:hAnsi="Helvetica Neue" w:cs="Arial"/>
          <w:color w:val="000000" w:themeColor="text1"/>
          <w:shd w:val="clear" w:color="auto" w:fill="FFFFFF"/>
        </w:rPr>
        <w:t>part</w:t>
      </w:r>
      <w:r w:rsidR="00B46990">
        <w:rPr>
          <w:rFonts w:ascii="Helvetica Neue" w:hAnsi="Helvetica Neue" w:cs="Arial"/>
          <w:color w:val="000000" w:themeColor="text1"/>
          <w:shd w:val="clear" w:color="auto" w:fill="FFFFFF"/>
        </w:rPr>
        <w:t>-time)</w:t>
      </w:r>
    </w:p>
    <w:p w14:paraId="27C867B1" w14:textId="525F8A87" w:rsidR="006F40DB" w:rsidRDefault="00BD7ED3" w:rsidP="006F40DB">
      <w:pPr>
        <w:spacing w:before="120" w:after="120" w:line="360" w:lineRule="auto"/>
        <w:rPr>
          <w:rFonts w:ascii="Helvetica Neue" w:hAnsi="Helvetica Neue" w:cs="Arial"/>
          <w:color w:val="000000" w:themeColor="text1"/>
          <w:shd w:val="clear" w:color="auto" w:fill="FFFFFF"/>
        </w:rPr>
      </w:pPr>
      <w:r w:rsidRPr="00C87E0C">
        <w:rPr>
          <w:rFonts w:ascii="Helvetica Neue" w:hAnsi="Helvetica Neue" w:cs="Arial"/>
          <w:b/>
          <w:bCs/>
          <w:color w:val="000000" w:themeColor="text1"/>
          <w:shd w:val="clear" w:color="auto" w:fill="FFFFFF"/>
        </w:rPr>
        <w:t>Contract type</w:t>
      </w:r>
      <w:r w:rsidRPr="00C87E0C">
        <w:rPr>
          <w:rFonts w:ascii="Helvetica Neue" w:hAnsi="Helvetica Neue" w:cs="Arial"/>
          <w:color w:val="000000" w:themeColor="text1"/>
          <w:shd w:val="clear" w:color="auto" w:fill="FFFFFF"/>
        </w:rPr>
        <w:t>:</w:t>
      </w:r>
      <w:r w:rsidRPr="00C87E0C">
        <w:rPr>
          <w:rFonts w:ascii="Helvetica Neue" w:hAnsi="Helvetica Neue" w:cs="Arial"/>
          <w:color w:val="000000" w:themeColor="text1"/>
          <w:shd w:val="clear" w:color="auto" w:fill="FFFFFF"/>
        </w:rPr>
        <w:tab/>
      </w:r>
      <w:r w:rsidR="009C3119">
        <w:rPr>
          <w:rFonts w:ascii="Helvetica Neue" w:hAnsi="Helvetica Neue" w:cs="Arial"/>
          <w:color w:val="000000" w:themeColor="text1"/>
          <w:shd w:val="clear" w:color="auto" w:fill="FFFFFF"/>
        </w:rPr>
        <w:tab/>
      </w:r>
      <w:r w:rsidR="006F40DB">
        <w:rPr>
          <w:rFonts w:ascii="Helvetica Neue" w:hAnsi="Helvetica Neue" w:cs="Arial"/>
          <w:color w:val="000000" w:themeColor="text1"/>
          <w:shd w:val="clear" w:color="auto" w:fill="FFFFFF"/>
        </w:rPr>
        <w:tab/>
      </w:r>
      <w:r w:rsidR="006F40DB" w:rsidRPr="006F40DB">
        <w:rPr>
          <w:rFonts w:ascii="Helvetica Neue" w:hAnsi="Helvetica Neue" w:cs="Arial"/>
          <w:color w:val="000000" w:themeColor="text1"/>
          <w:shd w:val="clear" w:color="auto" w:fill="FFFFFF"/>
        </w:rPr>
        <w:t xml:space="preserve">6 months </w:t>
      </w:r>
    </w:p>
    <w:p w14:paraId="31085CF0" w14:textId="1810AE26" w:rsidR="00DF24B1" w:rsidRPr="00C87E0C" w:rsidRDefault="00BD7ED3" w:rsidP="006F40DB">
      <w:pPr>
        <w:spacing w:before="120" w:after="120" w:line="360" w:lineRule="auto"/>
        <w:rPr>
          <w:rFonts w:ascii="Helvetica Neue" w:hAnsi="Helvetica Neue" w:cs="Arial"/>
          <w:color w:val="000000" w:themeColor="text1"/>
          <w:shd w:val="clear" w:color="auto" w:fill="FFFFFF"/>
        </w:rPr>
      </w:pPr>
      <w:r w:rsidRPr="00C87E0C">
        <w:rPr>
          <w:rFonts w:ascii="Helvetica Neue" w:hAnsi="Helvetica Neue" w:cs="Arial"/>
          <w:b/>
          <w:bCs/>
          <w:color w:val="000000" w:themeColor="text1"/>
          <w:shd w:val="clear" w:color="auto" w:fill="FFFFFF"/>
        </w:rPr>
        <w:t>Salary</w:t>
      </w:r>
      <w:r w:rsidR="00C87E0C" w:rsidRPr="00C87E0C">
        <w:rPr>
          <w:rFonts w:ascii="Helvetica Neue" w:hAnsi="Helvetica Neue" w:cs="Arial"/>
          <w:color w:val="000000" w:themeColor="text1"/>
          <w:shd w:val="clear" w:color="auto" w:fill="FFFFFF"/>
        </w:rPr>
        <w:t>:</w:t>
      </w:r>
      <w:r w:rsidR="00C87E0C" w:rsidRPr="00C87E0C">
        <w:rPr>
          <w:rFonts w:ascii="Helvetica Neue" w:hAnsi="Helvetica Neue" w:cs="Arial"/>
          <w:color w:val="000000" w:themeColor="text1"/>
          <w:shd w:val="clear" w:color="auto" w:fill="FFFFFF"/>
        </w:rPr>
        <w:tab/>
      </w:r>
      <w:r w:rsidR="009C3119">
        <w:rPr>
          <w:rFonts w:ascii="Helvetica Neue" w:hAnsi="Helvetica Neue" w:cs="Arial"/>
          <w:color w:val="000000" w:themeColor="text1"/>
          <w:shd w:val="clear" w:color="auto" w:fill="FFFFFF"/>
        </w:rPr>
        <w:tab/>
      </w:r>
      <w:r w:rsidR="006F40DB">
        <w:rPr>
          <w:rFonts w:ascii="Helvetica Neue" w:hAnsi="Helvetica Neue" w:cs="Arial"/>
          <w:color w:val="000000" w:themeColor="text1"/>
          <w:shd w:val="clear" w:color="auto" w:fill="FFFFFF"/>
        </w:rPr>
        <w:tab/>
      </w:r>
      <w:r w:rsidR="006F40DB">
        <w:rPr>
          <w:rFonts w:ascii="Helvetica Neue" w:hAnsi="Helvetica Neue" w:cs="Arial"/>
          <w:color w:val="000000" w:themeColor="text1"/>
          <w:shd w:val="clear" w:color="auto" w:fill="FFFFFF"/>
        </w:rPr>
        <w:tab/>
      </w:r>
      <w:r w:rsidR="006F40DB">
        <w:rPr>
          <w:rFonts w:ascii="Helvetica Neue" w:hAnsi="Helvetica Neue" w:cs="Arial"/>
          <w:color w:val="000000" w:themeColor="text1"/>
          <w:shd w:val="clear" w:color="auto" w:fill="FFFFFF"/>
        </w:rPr>
        <w:tab/>
      </w:r>
      <w:r w:rsidR="00C762DE">
        <w:rPr>
          <w:rFonts w:ascii="Helvetica Neue" w:hAnsi="Helvetica Neue" w:cs="Arial"/>
          <w:color w:val="000000" w:themeColor="text1"/>
          <w:shd w:val="clear" w:color="auto" w:fill="FFFFFF"/>
        </w:rPr>
        <w:t>£9.00</w:t>
      </w:r>
      <w:r w:rsidR="003845DC">
        <w:rPr>
          <w:rFonts w:ascii="Helvetica Neue" w:hAnsi="Helvetica Neue" w:cs="Arial"/>
          <w:color w:val="000000" w:themeColor="text1"/>
          <w:shd w:val="clear" w:color="auto" w:fill="FFFFFF"/>
        </w:rPr>
        <w:t xml:space="preserve"> per hour (Living Wage hourly rate)</w:t>
      </w:r>
      <w:r w:rsidR="001C7348">
        <w:rPr>
          <w:rFonts w:ascii="Helvetica Neue" w:hAnsi="Helvetica Neue" w:cs="Arial"/>
          <w:color w:val="000000" w:themeColor="text1"/>
          <w:shd w:val="clear" w:color="auto" w:fill="FFFFFF"/>
        </w:rPr>
        <w:t xml:space="preserve"> </w:t>
      </w:r>
    </w:p>
    <w:p w14:paraId="11C70E81" w14:textId="77777777" w:rsidR="003845DC" w:rsidRDefault="00BD7ED3" w:rsidP="003845DC">
      <w:pPr>
        <w:spacing w:before="120" w:after="120" w:line="360" w:lineRule="auto"/>
        <w:ind w:left="3600" w:hanging="3600"/>
        <w:rPr>
          <w:rFonts w:ascii="Helvetica Neue" w:hAnsi="Helvetica Neue" w:cs="Arial"/>
          <w:color w:val="000000" w:themeColor="text1"/>
        </w:rPr>
      </w:pPr>
      <w:r w:rsidRPr="00C87E0C">
        <w:rPr>
          <w:rFonts w:ascii="Helvetica Neue" w:hAnsi="Helvetica Neue" w:cs="Arial"/>
          <w:b/>
          <w:bCs/>
          <w:color w:val="000000" w:themeColor="text1"/>
        </w:rPr>
        <w:t>Reports to</w:t>
      </w:r>
      <w:r w:rsidRPr="00C87E0C">
        <w:rPr>
          <w:rFonts w:ascii="Helvetica Neue" w:hAnsi="Helvetica Neue" w:cs="Arial"/>
          <w:color w:val="000000" w:themeColor="text1"/>
        </w:rPr>
        <w:t>:</w:t>
      </w:r>
      <w:r w:rsidRPr="00C87E0C">
        <w:rPr>
          <w:rFonts w:ascii="Helvetica Neue" w:hAnsi="Helvetica Neue" w:cs="Arial"/>
          <w:color w:val="000000" w:themeColor="text1"/>
        </w:rPr>
        <w:tab/>
      </w:r>
      <w:r w:rsidR="0015149C">
        <w:rPr>
          <w:rFonts w:ascii="Helvetica Neue" w:hAnsi="Helvetica Neue" w:cs="Arial"/>
          <w:color w:val="000000" w:themeColor="text1"/>
        </w:rPr>
        <w:t>Policy Officer, Nourish Scotland &amp; Policy Officer, RSPB</w:t>
      </w:r>
      <w:r w:rsidR="00AD264D">
        <w:rPr>
          <w:rFonts w:ascii="Helvetica Neue" w:hAnsi="Helvetica Neue" w:cs="Arial"/>
          <w:color w:val="000000" w:themeColor="text1"/>
        </w:rPr>
        <w:t xml:space="preserve"> Scotland</w:t>
      </w:r>
      <w:r w:rsidR="00240AEF">
        <w:rPr>
          <w:rFonts w:ascii="Helvetica Neue" w:hAnsi="Helvetica Neue" w:cs="Arial"/>
          <w:color w:val="000000" w:themeColor="text1"/>
        </w:rPr>
        <w:t xml:space="preserve">. </w:t>
      </w:r>
    </w:p>
    <w:p w14:paraId="4BCA3028" w14:textId="1C84216A" w:rsidR="00BD7ED3" w:rsidRPr="00C87E0C" w:rsidRDefault="00240AEF" w:rsidP="003845DC">
      <w:pPr>
        <w:spacing w:before="120" w:after="120" w:line="360" w:lineRule="auto"/>
        <w:ind w:left="3600"/>
        <w:rPr>
          <w:rFonts w:ascii="Helvetica Neue" w:hAnsi="Helvetica Neue" w:cs="Arial"/>
          <w:color w:val="000000" w:themeColor="text1"/>
        </w:rPr>
      </w:pPr>
      <w:r>
        <w:rPr>
          <w:rFonts w:ascii="Helvetica Neue" w:hAnsi="Helvetica Neue" w:cs="Arial"/>
          <w:color w:val="000000" w:themeColor="text1"/>
        </w:rPr>
        <w:t>This post is formally employed by Nourish Scotland on behalf of the Scottish Food Coalition.</w:t>
      </w:r>
      <w:r w:rsidR="00BD7ED3" w:rsidRPr="00C87E0C">
        <w:rPr>
          <w:rFonts w:ascii="Helvetica Neue" w:hAnsi="Helvetica Neue" w:cs="Arial"/>
          <w:color w:val="000000" w:themeColor="text1"/>
        </w:rPr>
        <w:t xml:space="preserve"> </w:t>
      </w:r>
    </w:p>
    <w:p w14:paraId="3D0785AB" w14:textId="3D5DCBC8" w:rsidR="00BD7ED3" w:rsidRPr="00C87E0C" w:rsidRDefault="00BD7ED3" w:rsidP="00BD7ED3">
      <w:pPr>
        <w:spacing w:before="120" w:after="120" w:line="360" w:lineRule="auto"/>
        <w:rPr>
          <w:rFonts w:ascii="Helvetica Neue" w:hAnsi="Helvetica Neue" w:cs="Arial"/>
          <w:color w:val="000000" w:themeColor="text1"/>
        </w:rPr>
      </w:pPr>
      <w:r w:rsidRPr="00C87E0C">
        <w:rPr>
          <w:rFonts w:ascii="Helvetica Neue" w:hAnsi="Helvetica Neue" w:cs="Arial"/>
          <w:b/>
          <w:bCs/>
          <w:color w:val="000000" w:themeColor="text1"/>
        </w:rPr>
        <w:t>Staff reporting to this post</w:t>
      </w:r>
      <w:r w:rsidRPr="00C87E0C">
        <w:rPr>
          <w:rFonts w:ascii="Helvetica Neue" w:hAnsi="Helvetica Neue" w:cs="Arial"/>
          <w:color w:val="000000" w:themeColor="text1"/>
        </w:rPr>
        <w:t xml:space="preserve">: </w:t>
      </w:r>
      <w:r w:rsidR="0015149C">
        <w:rPr>
          <w:rFonts w:ascii="Helvetica Neue" w:hAnsi="Helvetica Neue" w:cs="Arial"/>
          <w:color w:val="000000" w:themeColor="text1"/>
        </w:rPr>
        <w:tab/>
      </w:r>
      <w:r w:rsidRPr="00C87E0C">
        <w:rPr>
          <w:rFonts w:ascii="Helvetica Neue" w:hAnsi="Helvetica Neue" w:cs="Arial"/>
          <w:color w:val="000000" w:themeColor="text1"/>
        </w:rPr>
        <w:t>None</w:t>
      </w:r>
    </w:p>
    <w:p w14:paraId="682AF281" w14:textId="444B6DD8" w:rsidR="00BD7ED3" w:rsidRPr="007B79A8" w:rsidRDefault="00BD7ED3" w:rsidP="007B79A8">
      <w:pPr>
        <w:spacing w:before="120" w:after="120" w:line="360" w:lineRule="auto"/>
        <w:ind w:left="3600" w:hanging="3600"/>
        <w:rPr>
          <w:rFonts w:ascii="Helvetica Neue" w:hAnsi="Helvetica Neue" w:cs="Arial"/>
          <w:color w:val="000000" w:themeColor="text1"/>
        </w:rPr>
      </w:pPr>
      <w:r w:rsidRPr="00C87E0C">
        <w:rPr>
          <w:rFonts w:ascii="Helvetica Neue" w:hAnsi="Helvetica Neue" w:cs="Arial"/>
          <w:b/>
          <w:bCs/>
          <w:color w:val="000000" w:themeColor="text1"/>
        </w:rPr>
        <w:t>Annual budget for this post</w:t>
      </w:r>
      <w:r w:rsidRPr="00C87E0C">
        <w:rPr>
          <w:rFonts w:ascii="Helvetica Neue" w:hAnsi="Helvetica Neue" w:cs="Arial"/>
          <w:color w:val="000000" w:themeColor="text1"/>
        </w:rPr>
        <w:t xml:space="preserve">: </w:t>
      </w:r>
      <w:r w:rsidR="009C3119">
        <w:rPr>
          <w:rFonts w:ascii="Helvetica Neue" w:hAnsi="Helvetica Neue" w:cs="Arial"/>
          <w:color w:val="000000" w:themeColor="text1"/>
        </w:rPr>
        <w:tab/>
      </w:r>
      <w:r w:rsidR="006F40DB" w:rsidRPr="006F40DB">
        <w:rPr>
          <w:rFonts w:ascii="Helvetica Neue" w:hAnsi="Helvetica Neue" w:cs="Arial"/>
          <w:color w:val="000000" w:themeColor="text1"/>
        </w:rPr>
        <w:t xml:space="preserve">The post-holder will manage elements of </w:t>
      </w:r>
      <w:r w:rsidR="00BF5087">
        <w:rPr>
          <w:rFonts w:ascii="Helvetica Neue" w:hAnsi="Helvetica Neue" w:cs="Arial"/>
          <w:color w:val="000000" w:themeColor="text1"/>
        </w:rPr>
        <w:t xml:space="preserve">small </w:t>
      </w:r>
      <w:r w:rsidR="006F40DB">
        <w:rPr>
          <w:rFonts w:ascii="Helvetica Neue" w:hAnsi="Helvetica Neue" w:cs="Arial"/>
          <w:color w:val="000000" w:themeColor="text1"/>
        </w:rPr>
        <w:t xml:space="preserve">project </w:t>
      </w:r>
      <w:r w:rsidR="006F40DB" w:rsidRPr="006F40DB">
        <w:rPr>
          <w:rFonts w:ascii="Helvetica Neue" w:hAnsi="Helvetica Neue" w:cs="Arial"/>
          <w:color w:val="000000" w:themeColor="text1"/>
        </w:rPr>
        <w:t>budgets</w:t>
      </w:r>
    </w:p>
    <w:p w14:paraId="499D473B" w14:textId="06E1F9BE" w:rsidR="006F40DB" w:rsidRDefault="00DF24B1" w:rsidP="009C3119">
      <w:pPr>
        <w:pStyle w:val="BodyText2"/>
        <w:spacing w:before="120" w:after="120" w:line="360" w:lineRule="auto"/>
        <w:ind w:left="2880" w:hanging="2880"/>
        <w:jc w:val="left"/>
        <w:rPr>
          <w:rFonts w:ascii="Helvetica Neue" w:hAnsi="Helvetica Neue"/>
          <w:b w:val="0"/>
          <w:color w:val="000000" w:themeColor="text1"/>
          <w:sz w:val="22"/>
          <w:szCs w:val="22"/>
        </w:rPr>
      </w:pPr>
      <w:r w:rsidRPr="00C87E0C">
        <w:rPr>
          <w:rFonts w:ascii="Helvetica Neue" w:hAnsi="Helvetica Neue"/>
          <w:bCs w:val="0"/>
          <w:color w:val="000000" w:themeColor="text1"/>
          <w:sz w:val="22"/>
          <w:szCs w:val="22"/>
        </w:rPr>
        <w:t>Application procedure</w:t>
      </w:r>
      <w:r w:rsidRPr="00C87E0C">
        <w:rPr>
          <w:rFonts w:ascii="Helvetica Neue" w:hAnsi="Helvetica Neue"/>
          <w:b w:val="0"/>
          <w:color w:val="000000" w:themeColor="text1"/>
          <w:sz w:val="22"/>
          <w:szCs w:val="22"/>
        </w:rPr>
        <w:t>:</w:t>
      </w:r>
      <w:r w:rsidRPr="00C87E0C">
        <w:rPr>
          <w:rFonts w:ascii="Helvetica Neue" w:hAnsi="Helvetica Neue"/>
          <w:b w:val="0"/>
          <w:color w:val="000000" w:themeColor="text1"/>
          <w:sz w:val="22"/>
          <w:szCs w:val="22"/>
        </w:rPr>
        <w:tab/>
      </w:r>
      <w:r w:rsidR="007B79A8">
        <w:rPr>
          <w:rFonts w:ascii="Helvetica Neue" w:hAnsi="Helvetica Neue"/>
          <w:b w:val="0"/>
          <w:color w:val="000000" w:themeColor="text1"/>
          <w:sz w:val="22"/>
          <w:szCs w:val="22"/>
        </w:rPr>
        <w:tab/>
      </w:r>
      <w:r w:rsidR="009C3119">
        <w:rPr>
          <w:rFonts w:ascii="Helvetica Neue" w:hAnsi="Helvetica Neue"/>
          <w:b w:val="0"/>
          <w:color w:val="000000" w:themeColor="text1"/>
          <w:sz w:val="22"/>
          <w:szCs w:val="22"/>
        </w:rPr>
        <w:t xml:space="preserve">Application </w:t>
      </w:r>
      <w:r w:rsidRPr="00C87E0C">
        <w:rPr>
          <w:rFonts w:ascii="Helvetica Neue" w:hAnsi="Helvetica Neue"/>
          <w:b w:val="0"/>
          <w:color w:val="000000" w:themeColor="text1"/>
          <w:sz w:val="22"/>
          <w:szCs w:val="22"/>
        </w:rPr>
        <w:t>form</w:t>
      </w:r>
      <w:r w:rsidR="009C3119">
        <w:rPr>
          <w:rFonts w:ascii="Helvetica Neue" w:hAnsi="Helvetica Neue"/>
          <w:b w:val="0"/>
          <w:color w:val="000000" w:themeColor="text1"/>
          <w:sz w:val="22"/>
          <w:szCs w:val="22"/>
        </w:rPr>
        <w:t xml:space="preserve"> (below)</w:t>
      </w:r>
      <w:r w:rsidR="001C7348">
        <w:rPr>
          <w:rFonts w:ascii="Helvetica Neue" w:hAnsi="Helvetica Neue"/>
          <w:b w:val="0"/>
          <w:color w:val="000000" w:themeColor="text1"/>
          <w:sz w:val="22"/>
          <w:szCs w:val="22"/>
          <w:lang w:val="en-GB"/>
        </w:rPr>
        <w:t xml:space="preserve"> </w:t>
      </w:r>
      <w:r w:rsidR="001C7348" w:rsidRPr="00C87E0C">
        <w:rPr>
          <w:rFonts w:ascii="Helvetica Neue" w:hAnsi="Helvetica Neue"/>
          <w:b w:val="0"/>
          <w:color w:val="000000" w:themeColor="text1"/>
          <w:sz w:val="22"/>
          <w:szCs w:val="22"/>
        </w:rPr>
        <w:t xml:space="preserve">to </w:t>
      </w:r>
      <w:hyperlink r:id="rId8" w:history="1">
        <w:r w:rsidR="0015149C" w:rsidRPr="0093496C">
          <w:rPr>
            <w:rStyle w:val="Hyperlink"/>
            <w:rFonts w:ascii="Helvetica Neue" w:hAnsi="Helvetica Neue"/>
            <w:b w:val="0"/>
            <w:sz w:val="22"/>
            <w:szCs w:val="22"/>
          </w:rPr>
          <w:t>info@foodcoalition.scot</w:t>
        </w:r>
      </w:hyperlink>
      <w:r w:rsidR="0015149C">
        <w:rPr>
          <w:rFonts w:ascii="Helvetica Neue" w:hAnsi="Helvetica Neue"/>
          <w:b w:val="0"/>
          <w:sz w:val="22"/>
          <w:szCs w:val="22"/>
        </w:rPr>
        <w:t xml:space="preserve"> </w:t>
      </w:r>
    </w:p>
    <w:p w14:paraId="7939B554" w14:textId="6A734F96" w:rsidR="009C3119" w:rsidRPr="00C87E0C" w:rsidRDefault="006F40DB" w:rsidP="009C3119">
      <w:pPr>
        <w:pStyle w:val="BodyText2"/>
        <w:spacing w:before="120" w:after="120" w:line="360" w:lineRule="auto"/>
        <w:ind w:left="2880" w:hanging="2880"/>
        <w:jc w:val="left"/>
        <w:rPr>
          <w:rFonts w:ascii="Helvetica Neue" w:hAnsi="Helvetica Neue"/>
          <w:b w:val="0"/>
          <w:color w:val="000000" w:themeColor="text1"/>
          <w:sz w:val="22"/>
          <w:szCs w:val="22"/>
        </w:rPr>
      </w:pPr>
      <w:r>
        <w:rPr>
          <w:rFonts w:ascii="Helvetica Neue" w:hAnsi="Helvetica Neue"/>
          <w:bCs w:val="0"/>
          <w:color w:val="000000" w:themeColor="text1"/>
          <w:sz w:val="22"/>
          <w:szCs w:val="22"/>
        </w:rPr>
        <w:t>Deadline</w:t>
      </w:r>
      <w:r>
        <w:rPr>
          <w:rFonts w:ascii="Helvetica Neue" w:hAnsi="Helvetica Neue"/>
          <w:b w:val="0"/>
          <w:color w:val="000000" w:themeColor="text1"/>
          <w:sz w:val="22"/>
          <w:szCs w:val="22"/>
        </w:rPr>
        <w:t>:</w:t>
      </w:r>
      <w:r>
        <w:rPr>
          <w:rFonts w:ascii="Helvetica Neue" w:hAnsi="Helvetica Neue"/>
          <w:b w:val="0"/>
          <w:color w:val="000000" w:themeColor="text1"/>
          <w:sz w:val="22"/>
          <w:szCs w:val="22"/>
        </w:rPr>
        <w:tab/>
      </w:r>
      <w:r w:rsidR="007B79A8">
        <w:rPr>
          <w:rFonts w:ascii="Helvetica Neue" w:hAnsi="Helvetica Neue"/>
          <w:b w:val="0"/>
          <w:color w:val="000000" w:themeColor="text1"/>
          <w:sz w:val="22"/>
          <w:szCs w:val="22"/>
        </w:rPr>
        <w:tab/>
      </w:r>
      <w:r w:rsidR="005A7377">
        <w:rPr>
          <w:rFonts w:ascii="Helvetica Neue" w:hAnsi="Helvetica Neue"/>
          <w:b w:val="0"/>
          <w:color w:val="000000" w:themeColor="text1"/>
          <w:sz w:val="22"/>
          <w:szCs w:val="22"/>
        </w:rPr>
        <w:t>2</w:t>
      </w:r>
      <w:r w:rsidR="005742A5">
        <w:rPr>
          <w:rFonts w:ascii="Helvetica Neue" w:hAnsi="Helvetica Neue"/>
          <w:b w:val="0"/>
          <w:color w:val="000000" w:themeColor="text1"/>
          <w:sz w:val="22"/>
          <w:szCs w:val="22"/>
        </w:rPr>
        <w:t>7</w:t>
      </w:r>
      <w:r w:rsidR="005A7377" w:rsidRPr="005A7377">
        <w:rPr>
          <w:rFonts w:ascii="Helvetica Neue" w:hAnsi="Helvetica Neue"/>
          <w:b w:val="0"/>
          <w:color w:val="000000" w:themeColor="text1"/>
          <w:sz w:val="22"/>
          <w:szCs w:val="22"/>
          <w:vertAlign w:val="superscript"/>
        </w:rPr>
        <w:t>th</w:t>
      </w:r>
      <w:r w:rsidR="005A7377">
        <w:rPr>
          <w:rFonts w:ascii="Helvetica Neue" w:hAnsi="Helvetica Neue"/>
          <w:b w:val="0"/>
          <w:color w:val="000000" w:themeColor="text1"/>
          <w:sz w:val="22"/>
          <w:szCs w:val="22"/>
        </w:rPr>
        <w:t xml:space="preserve"> May 2019</w:t>
      </w:r>
    </w:p>
    <w:p w14:paraId="18796844" w14:textId="166059E3" w:rsidR="00DF24B1" w:rsidRPr="00C87E0C" w:rsidRDefault="00DF24B1" w:rsidP="00BD7ED3">
      <w:pPr>
        <w:pStyle w:val="BodyText2"/>
        <w:spacing w:before="120" w:after="120" w:line="360" w:lineRule="auto"/>
        <w:jc w:val="left"/>
        <w:rPr>
          <w:rFonts w:ascii="Helvetica Neue" w:hAnsi="Helvetica Neue"/>
          <w:b w:val="0"/>
          <w:color w:val="000000" w:themeColor="text1"/>
          <w:sz w:val="22"/>
          <w:szCs w:val="22"/>
        </w:rPr>
      </w:pPr>
      <w:r w:rsidRPr="00C87E0C">
        <w:rPr>
          <w:rFonts w:ascii="Helvetica Neue" w:hAnsi="Helvetica Neue"/>
          <w:bCs w:val="0"/>
          <w:color w:val="000000" w:themeColor="text1"/>
          <w:sz w:val="22"/>
          <w:szCs w:val="22"/>
        </w:rPr>
        <w:t>Interviews</w:t>
      </w:r>
      <w:r w:rsidRPr="00C87E0C">
        <w:rPr>
          <w:rFonts w:ascii="Helvetica Neue" w:hAnsi="Helvetica Neue"/>
          <w:b w:val="0"/>
          <w:color w:val="000000" w:themeColor="text1"/>
          <w:sz w:val="22"/>
          <w:szCs w:val="22"/>
        </w:rPr>
        <w:t>:</w:t>
      </w:r>
      <w:r w:rsidRPr="00C87E0C">
        <w:rPr>
          <w:rFonts w:ascii="Helvetica Neue" w:hAnsi="Helvetica Neue"/>
          <w:b w:val="0"/>
          <w:color w:val="000000" w:themeColor="text1"/>
          <w:sz w:val="22"/>
          <w:szCs w:val="22"/>
        </w:rPr>
        <w:tab/>
      </w:r>
      <w:r w:rsidRPr="00C87E0C">
        <w:rPr>
          <w:rFonts w:ascii="Helvetica Neue" w:hAnsi="Helvetica Neue"/>
          <w:b w:val="0"/>
          <w:color w:val="000000" w:themeColor="text1"/>
          <w:sz w:val="22"/>
          <w:szCs w:val="22"/>
        </w:rPr>
        <w:tab/>
      </w:r>
      <w:r w:rsidRPr="00C87E0C">
        <w:rPr>
          <w:rFonts w:ascii="Helvetica Neue" w:hAnsi="Helvetica Neue"/>
          <w:b w:val="0"/>
          <w:color w:val="000000" w:themeColor="text1"/>
          <w:sz w:val="22"/>
          <w:szCs w:val="22"/>
        </w:rPr>
        <w:tab/>
      </w:r>
      <w:r w:rsidR="007B79A8">
        <w:rPr>
          <w:rFonts w:ascii="Helvetica Neue" w:hAnsi="Helvetica Neue"/>
          <w:b w:val="0"/>
          <w:color w:val="000000" w:themeColor="text1"/>
          <w:sz w:val="22"/>
          <w:szCs w:val="22"/>
        </w:rPr>
        <w:tab/>
      </w:r>
      <w:r w:rsidR="005A7377">
        <w:rPr>
          <w:rFonts w:ascii="Helvetica Neue" w:hAnsi="Helvetica Neue"/>
          <w:b w:val="0"/>
          <w:color w:val="000000" w:themeColor="text1"/>
          <w:sz w:val="22"/>
          <w:szCs w:val="22"/>
        </w:rPr>
        <w:t>31</w:t>
      </w:r>
      <w:r w:rsidR="005A7377" w:rsidRPr="005A7377">
        <w:rPr>
          <w:rFonts w:ascii="Helvetica Neue" w:hAnsi="Helvetica Neue"/>
          <w:b w:val="0"/>
          <w:color w:val="000000" w:themeColor="text1"/>
          <w:sz w:val="22"/>
          <w:szCs w:val="22"/>
          <w:vertAlign w:val="superscript"/>
        </w:rPr>
        <w:t>st</w:t>
      </w:r>
      <w:r w:rsidR="005A7377">
        <w:rPr>
          <w:rFonts w:ascii="Helvetica Neue" w:hAnsi="Helvetica Neue"/>
          <w:b w:val="0"/>
          <w:color w:val="000000" w:themeColor="text1"/>
          <w:sz w:val="22"/>
          <w:szCs w:val="22"/>
        </w:rPr>
        <w:t xml:space="preserve"> May 2019, Edinburgh</w:t>
      </w:r>
    </w:p>
    <w:p w14:paraId="7AC10E17" w14:textId="096506A6" w:rsidR="002D3A96" w:rsidRPr="00C87E0C" w:rsidRDefault="00DF24B1" w:rsidP="002D3A96">
      <w:pPr>
        <w:pStyle w:val="BodyText2"/>
        <w:spacing w:before="120" w:after="120" w:line="360" w:lineRule="auto"/>
        <w:jc w:val="left"/>
        <w:rPr>
          <w:rFonts w:ascii="Helvetica Neue" w:hAnsi="Helvetica Neue"/>
          <w:b w:val="0"/>
          <w:color w:val="000000" w:themeColor="text1"/>
          <w:sz w:val="22"/>
          <w:szCs w:val="22"/>
        </w:rPr>
      </w:pPr>
      <w:r w:rsidRPr="00C87E0C">
        <w:rPr>
          <w:rFonts w:ascii="Helvetica Neue" w:hAnsi="Helvetica Neue"/>
          <w:bCs w:val="0"/>
          <w:color w:val="000000" w:themeColor="text1"/>
          <w:sz w:val="22"/>
          <w:szCs w:val="22"/>
        </w:rPr>
        <w:t>Start Date</w:t>
      </w:r>
      <w:r w:rsidRPr="00C87E0C">
        <w:rPr>
          <w:rFonts w:ascii="Helvetica Neue" w:hAnsi="Helvetica Neue"/>
          <w:b w:val="0"/>
          <w:color w:val="000000" w:themeColor="text1"/>
          <w:sz w:val="22"/>
          <w:szCs w:val="22"/>
        </w:rPr>
        <w:t>:</w:t>
      </w:r>
      <w:r w:rsidRPr="00C87E0C">
        <w:rPr>
          <w:rFonts w:ascii="Helvetica Neue" w:hAnsi="Helvetica Neue"/>
          <w:b w:val="0"/>
          <w:color w:val="000000" w:themeColor="text1"/>
          <w:sz w:val="22"/>
          <w:szCs w:val="22"/>
        </w:rPr>
        <w:tab/>
      </w:r>
      <w:r w:rsidRPr="00C87E0C">
        <w:rPr>
          <w:rFonts w:ascii="Helvetica Neue" w:hAnsi="Helvetica Neue"/>
          <w:b w:val="0"/>
          <w:color w:val="000000" w:themeColor="text1"/>
          <w:sz w:val="22"/>
          <w:szCs w:val="22"/>
        </w:rPr>
        <w:tab/>
      </w:r>
      <w:r w:rsidRPr="00C87E0C">
        <w:rPr>
          <w:rFonts w:ascii="Helvetica Neue" w:hAnsi="Helvetica Neue"/>
          <w:b w:val="0"/>
          <w:color w:val="000000" w:themeColor="text1"/>
          <w:sz w:val="22"/>
          <w:szCs w:val="22"/>
        </w:rPr>
        <w:tab/>
      </w:r>
      <w:r w:rsidR="007B79A8">
        <w:rPr>
          <w:rFonts w:ascii="Helvetica Neue" w:hAnsi="Helvetica Neue"/>
          <w:b w:val="0"/>
          <w:color w:val="000000" w:themeColor="text1"/>
          <w:sz w:val="22"/>
          <w:szCs w:val="22"/>
        </w:rPr>
        <w:tab/>
      </w:r>
      <w:r w:rsidR="005A7377">
        <w:rPr>
          <w:rFonts w:ascii="Helvetica Neue" w:hAnsi="Helvetica Neue"/>
          <w:b w:val="0"/>
          <w:color w:val="000000" w:themeColor="text1"/>
          <w:sz w:val="22"/>
          <w:szCs w:val="22"/>
        </w:rPr>
        <w:t>June 2019</w:t>
      </w:r>
    </w:p>
    <w:p w14:paraId="71D64614" w14:textId="77777777" w:rsidR="007B79A8" w:rsidRDefault="007B79A8" w:rsidP="002D3A96">
      <w:pPr>
        <w:pStyle w:val="Heading6"/>
        <w:spacing w:before="120" w:after="120" w:line="240" w:lineRule="auto"/>
        <w:rPr>
          <w:rFonts w:ascii="Helvetica Neue" w:hAnsi="Helvetica Neue" w:cs="Arial"/>
          <w:b/>
          <w:bCs/>
          <w:color w:val="000000" w:themeColor="text1"/>
        </w:rPr>
      </w:pPr>
    </w:p>
    <w:p w14:paraId="5032DC6B" w14:textId="6324463A" w:rsidR="002D3A96" w:rsidRPr="00C87E0C" w:rsidRDefault="002D3A96" w:rsidP="002D3A96">
      <w:pPr>
        <w:pStyle w:val="Heading6"/>
        <w:spacing w:before="120" w:after="120" w:line="240" w:lineRule="auto"/>
        <w:rPr>
          <w:rFonts w:ascii="Helvetica Neue" w:hAnsi="Helvetica Neue" w:cs="Arial"/>
          <w:b/>
          <w:bCs/>
          <w:color w:val="000000" w:themeColor="text1"/>
        </w:rPr>
      </w:pPr>
      <w:r w:rsidRPr="00C87E0C">
        <w:rPr>
          <w:rFonts w:ascii="Helvetica Neue" w:hAnsi="Helvetica Neue" w:cs="Arial"/>
          <w:b/>
          <w:bCs/>
          <w:color w:val="000000" w:themeColor="text1"/>
        </w:rPr>
        <w:t xml:space="preserve">About </w:t>
      </w:r>
      <w:r w:rsidR="005A7377">
        <w:rPr>
          <w:rFonts w:ascii="Helvetica Neue" w:hAnsi="Helvetica Neue" w:cs="Arial"/>
          <w:b/>
          <w:bCs/>
          <w:color w:val="000000" w:themeColor="text1"/>
        </w:rPr>
        <w:t>Scottish Food Coalition</w:t>
      </w:r>
    </w:p>
    <w:p w14:paraId="1F1405BC" w14:textId="7FAC4B11" w:rsidR="00BB163F" w:rsidRPr="00BB163F" w:rsidRDefault="00BB163F" w:rsidP="00BB163F">
      <w:pPr>
        <w:rPr>
          <w:rFonts w:ascii="Helvetica Neue" w:hAnsi="Helvetica Neue" w:cs="Arial"/>
          <w:bCs/>
          <w:color w:val="000000" w:themeColor="text1"/>
        </w:rPr>
      </w:pPr>
      <w:r w:rsidRPr="00BB163F">
        <w:rPr>
          <w:rFonts w:ascii="Helvetica Neue" w:hAnsi="Helvetica Neue" w:cs="Arial"/>
          <w:bCs/>
          <w:color w:val="000000" w:themeColor="text1"/>
        </w:rPr>
        <w:t xml:space="preserve">The Scottish Food Coalition (SFC), a broad-based alliance of civil society organisations working on </w:t>
      </w:r>
      <w:r w:rsidR="002F4037">
        <w:rPr>
          <w:rFonts w:ascii="Helvetica Neue" w:hAnsi="Helvetica Neue" w:cs="Arial"/>
          <w:bCs/>
          <w:color w:val="000000" w:themeColor="text1"/>
        </w:rPr>
        <w:t xml:space="preserve">all </w:t>
      </w:r>
      <w:r w:rsidR="00AD264D">
        <w:rPr>
          <w:rFonts w:ascii="Helvetica Neue" w:hAnsi="Helvetica Neue" w:cs="Arial"/>
          <w:bCs/>
          <w:color w:val="000000" w:themeColor="text1"/>
        </w:rPr>
        <w:t>th</w:t>
      </w:r>
      <w:r w:rsidR="003845DC">
        <w:rPr>
          <w:rFonts w:ascii="Helvetica Neue" w:hAnsi="Helvetica Neue" w:cs="Arial"/>
          <w:bCs/>
          <w:color w:val="000000" w:themeColor="text1"/>
        </w:rPr>
        <w:t>ings related to food, including</w:t>
      </w:r>
      <w:r w:rsidRPr="00BB163F">
        <w:rPr>
          <w:rFonts w:ascii="Helvetica Neue" w:hAnsi="Helvetica Neue" w:cs="Arial"/>
          <w:bCs/>
          <w:color w:val="000000" w:themeColor="text1"/>
        </w:rPr>
        <w:t xml:space="preserve"> health, environment</w:t>
      </w:r>
      <w:r w:rsidR="00AD264D">
        <w:rPr>
          <w:rFonts w:ascii="Helvetica Neue" w:hAnsi="Helvetica Neue" w:cs="Arial"/>
          <w:bCs/>
          <w:color w:val="000000" w:themeColor="text1"/>
        </w:rPr>
        <w:t>al impacts</w:t>
      </w:r>
      <w:r w:rsidRPr="00BB163F">
        <w:rPr>
          <w:rFonts w:ascii="Helvetica Neue" w:hAnsi="Helvetica Neue" w:cs="Arial"/>
          <w:bCs/>
          <w:color w:val="000000" w:themeColor="text1"/>
        </w:rPr>
        <w:t xml:space="preserve">, workers’ rights, animal welfare, social justice and food poverty. Members include </w:t>
      </w:r>
      <w:proofErr w:type="spellStart"/>
      <w:r w:rsidRPr="00BB163F">
        <w:rPr>
          <w:rFonts w:ascii="Helvetica Neue" w:hAnsi="Helvetica Neue" w:cs="Arial"/>
          <w:bCs/>
          <w:color w:val="000000" w:themeColor="text1"/>
        </w:rPr>
        <w:t>Trussell</w:t>
      </w:r>
      <w:proofErr w:type="spellEnd"/>
      <w:r w:rsidRPr="00BB163F">
        <w:rPr>
          <w:rFonts w:ascii="Helvetica Neue" w:hAnsi="Helvetica Neue" w:cs="Arial"/>
          <w:bCs/>
          <w:color w:val="000000" w:themeColor="text1"/>
        </w:rPr>
        <w:t xml:space="preserve"> Trust, Nourish Scotland, RSPB</w:t>
      </w:r>
      <w:r w:rsidR="00AD264D">
        <w:rPr>
          <w:rFonts w:ascii="Helvetica Neue" w:hAnsi="Helvetica Neue" w:cs="Arial"/>
          <w:bCs/>
          <w:color w:val="000000" w:themeColor="text1"/>
        </w:rPr>
        <w:t xml:space="preserve"> Scotland</w:t>
      </w:r>
      <w:r w:rsidRPr="00BB163F">
        <w:rPr>
          <w:rFonts w:ascii="Helvetica Neue" w:hAnsi="Helvetica Neue" w:cs="Arial"/>
          <w:bCs/>
          <w:color w:val="000000" w:themeColor="text1"/>
        </w:rPr>
        <w:t xml:space="preserve">, Unite, Unison, WWF, Oxfam, Soil Association, the Poverty Alliance, the </w:t>
      </w:r>
      <w:r w:rsidR="003845DC">
        <w:rPr>
          <w:rFonts w:ascii="Helvetica Neue" w:hAnsi="Helvetica Neue" w:cs="Arial"/>
          <w:bCs/>
          <w:color w:val="000000" w:themeColor="text1"/>
        </w:rPr>
        <w:t xml:space="preserve">Alliance for Long-Term Care, Obesity Action Scotland, Citizens Advice Scotland, Glasgow Allotments Forum and </w:t>
      </w:r>
      <w:proofErr w:type="spellStart"/>
      <w:r w:rsidR="003845DC">
        <w:rPr>
          <w:rFonts w:ascii="Helvetica Neue" w:hAnsi="Helvetica Neue" w:cs="Arial"/>
          <w:bCs/>
          <w:color w:val="000000" w:themeColor="text1"/>
        </w:rPr>
        <w:t>OneKind</w:t>
      </w:r>
      <w:proofErr w:type="spellEnd"/>
      <w:r w:rsidR="003845DC">
        <w:rPr>
          <w:rFonts w:ascii="Helvetica Neue" w:hAnsi="Helvetica Neue" w:cs="Arial"/>
          <w:bCs/>
          <w:color w:val="000000" w:themeColor="text1"/>
        </w:rPr>
        <w:t xml:space="preserve">. </w:t>
      </w:r>
    </w:p>
    <w:p w14:paraId="6D6D9123" w14:textId="72F993F0" w:rsidR="00BB163F" w:rsidRPr="00BB163F" w:rsidRDefault="00BB163F" w:rsidP="00BB163F">
      <w:pPr>
        <w:rPr>
          <w:rFonts w:ascii="Helvetica Neue" w:eastAsiaTheme="majorEastAsia" w:hAnsi="Helvetica Neue" w:cs="Arial"/>
          <w:color w:val="000000" w:themeColor="text1"/>
        </w:rPr>
      </w:pPr>
      <w:r>
        <w:rPr>
          <w:rFonts w:ascii="Helvetica Neue" w:eastAsiaTheme="majorEastAsia" w:hAnsi="Helvetica Neue" w:cs="Arial"/>
          <w:color w:val="000000" w:themeColor="text1"/>
        </w:rPr>
        <w:t>The SFC</w:t>
      </w:r>
      <w:r w:rsidRPr="00BB163F">
        <w:rPr>
          <w:rFonts w:ascii="Helvetica Neue" w:eastAsiaTheme="majorEastAsia" w:hAnsi="Helvetica Neue" w:cs="Arial"/>
          <w:color w:val="000000" w:themeColor="text1"/>
        </w:rPr>
        <w:t xml:space="preserve"> want to transform our food system in Scotland so that it contributes to everyone's health and wellbeing, values the work to put food on our plate, supports high animal welfare, and sustains our wildlife, natural resources and environment for generations to come.  </w:t>
      </w:r>
    </w:p>
    <w:p w14:paraId="62D9C832" w14:textId="77777777" w:rsidR="00BB163F" w:rsidRPr="00BB163F" w:rsidRDefault="00BB163F" w:rsidP="00BB163F">
      <w:pPr>
        <w:rPr>
          <w:rFonts w:ascii="Helvetica Neue" w:hAnsi="Helvetica Neue" w:cs="Arial"/>
          <w:bCs/>
          <w:color w:val="000000" w:themeColor="text1"/>
        </w:rPr>
      </w:pPr>
      <w:r w:rsidRPr="00BB163F">
        <w:rPr>
          <w:rFonts w:ascii="Helvetica Neue" w:hAnsi="Helvetica Neue" w:cs="Arial"/>
          <w:bCs/>
          <w:color w:val="000000" w:themeColor="text1"/>
        </w:rPr>
        <w:t>A full list of members of the Scottish Food Coalition is available online: http://www.foodcoalition.scot/the-coalition.html</w:t>
      </w:r>
    </w:p>
    <w:p w14:paraId="6E9F5A97" w14:textId="77777777" w:rsidR="003845DC" w:rsidRDefault="003845DC" w:rsidP="003845DC">
      <w:pPr>
        <w:rPr>
          <w:rFonts w:ascii="Helvetica Neue" w:hAnsi="Helvetica Neue"/>
          <w:b/>
          <w:color w:val="7030A0"/>
          <w:sz w:val="28"/>
          <w:szCs w:val="28"/>
        </w:rPr>
      </w:pPr>
    </w:p>
    <w:p w14:paraId="76FECE9D" w14:textId="14B13DDF" w:rsidR="00B82BB7" w:rsidRPr="003845DC" w:rsidRDefault="003845DC" w:rsidP="003845DC">
      <w:pPr>
        <w:rPr>
          <w:rFonts w:ascii="Helvetica Neue" w:eastAsia="Times New Roman" w:hAnsi="Helvetica Neue" w:cs="Arial"/>
          <w:b/>
          <w:caps/>
          <w:color w:val="A4A651"/>
          <w:kern w:val="32"/>
          <w:sz w:val="28"/>
          <w:szCs w:val="28"/>
        </w:rPr>
      </w:pPr>
      <w:r w:rsidRPr="003845DC">
        <w:rPr>
          <w:rFonts w:ascii="Helvetica Neue" w:hAnsi="Helvetica Neue"/>
          <w:b/>
          <w:color w:val="7030A0"/>
          <w:sz w:val="28"/>
          <w:szCs w:val="28"/>
        </w:rPr>
        <w:t>JOB PURPOSE:</w:t>
      </w:r>
      <w:r w:rsidR="00B82BB7" w:rsidRPr="003845DC">
        <w:rPr>
          <w:rFonts w:ascii="Helvetica Neue" w:hAnsi="Helvetica Neue"/>
          <w:b/>
          <w:color w:val="7030A0"/>
          <w:sz w:val="28"/>
          <w:szCs w:val="28"/>
        </w:rPr>
        <w:t xml:space="preserve"> </w:t>
      </w:r>
    </w:p>
    <w:p w14:paraId="00A8444A" w14:textId="77777777" w:rsidR="007B79A8" w:rsidRDefault="00315D4D" w:rsidP="00315D4D">
      <w:pPr>
        <w:widowControl w:val="0"/>
        <w:autoSpaceDE w:val="0"/>
        <w:autoSpaceDN w:val="0"/>
        <w:adjustRightInd w:val="0"/>
        <w:spacing w:after="240" w:line="340" w:lineRule="atLeast"/>
        <w:rPr>
          <w:rFonts w:ascii="Arial" w:eastAsiaTheme="minorHAnsi" w:hAnsi="Arial" w:cs="Arial"/>
          <w:color w:val="000000"/>
          <w:szCs w:val="29"/>
        </w:rPr>
      </w:pPr>
      <w:r w:rsidRPr="00315D4D">
        <w:rPr>
          <w:rFonts w:ascii="Arial" w:eastAsiaTheme="minorHAnsi" w:hAnsi="Arial" w:cs="Arial"/>
          <w:color w:val="000000"/>
          <w:szCs w:val="29"/>
          <w:u w:val="single"/>
        </w:rPr>
        <w:t>Job purpose:</w:t>
      </w:r>
      <w:r>
        <w:rPr>
          <w:rFonts w:ascii="Arial" w:eastAsiaTheme="minorHAnsi" w:hAnsi="Arial" w:cs="Arial"/>
          <w:color w:val="000000"/>
          <w:szCs w:val="29"/>
        </w:rPr>
        <w:t xml:space="preserve"> </w:t>
      </w:r>
      <w:r w:rsidRPr="00315D4D">
        <w:rPr>
          <w:rFonts w:ascii="Arial" w:eastAsiaTheme="minorHAnsi" w:hAnsi="Arial" w:cs="Arial"/>
          <w:color w:val="000000"/>
          <w:szCs w:val="29"/>
        </w:rPr>
        <w:t xml:space="preserve">Supporting the delivery of a dynamic, high profile public campaign on becoming a </w:t>
      </w:r>
      <w:r w:rsidR="00AD264D">
        <w:rPr>
          <w:rFonts w:ascii="Arial" w:eastAsiaTheme="minorHAnsi" w:hAnsi="Arial" w:cs="Arial"/>
          <w:color w:val="000000"/>
          <w:szCs w:val="29"/>
        </w:rPr>
        <w:t>‘</w:t>
      </w:r>
      <w:r w:rsidRPr="00315D4D">
        <w:rPr>
          <w:rFonts w:ascii="Arial" w:eastAsiaTheme="minorHAnsi" w:hAnsi="Arial" w:cs="Arial"/>
          <w:color w:val="000000"/>
          <w:szCs w:val="29"/>
        </w:rPr>
        <w:t>Good Food Nation</w:t>
      </w:r>
      <w:r w:rsidR="00AD264D">
        <w:rPr>
          <w:rFonts w:ascii="Arial" w:eastAsiaTheme="minorHAnsi" w:hAnsi="Arial" w:cs="Arial"/>
          <w:color w:val="000000"/>
          <w:szCs w:val="29"/>
        </w:rPr>
        <w:t>’: a country where food is fair, healthy and sustainable</w:t>
      </w:r>
      <w:r w:rsidRPr="00315D4D">
        <w:rPr>
          <w:rFonts w:ascii="Arial" w:eastAsiaTheme="minorHAnsi" w:hAnsi="Arial" w:cs="Arial"/>
          <w:color w:val="000000"/>
          <w:szCs w:val="29"/>
        </w:rPr>
        <w:t>.</w:t>
      </w:r>
      <w:r>
        <w:rPr>
          <w:rFonts w:ascii="MS Mincho" w:eastAsia="MS Mincho" w:hAnsi="MS Mincho" w:cs="MS Mincho"/>
          <w:color w:val="000000"/>
          <w:szCs w:val="29"/>
        </w:rPr>
        <w:t xml:space="preserve"> </w:t>
      </w:r>
      <w:r>
        <w:rPr>
          <w:rFonts w:ascii="Arial" w:eastAsiaTheme="minorHAnsi" w:hAnsi="Arial" w:cs="Arial"/>
          <w:color w:val="000000"/>
          <w:szCs w:val="29"/>
        </w:rPr>
        <w:t>The S</w:t>
      </w:r>
      <w:r w:rsidRPr="00315D4D">
        <w:rPr>
          <w:rFonts w:ascii="Arial" w:eastAsiaTheme="minorHAnsi" w:hAnsi="Arial" w:cs="Arial"/>
          <w:color w:val="000000"/>
          <w:szCs w:val="29"/>
        </w:rPr>
        <w:t>cottish Food Coalition is mounting a campaign to build awareness and public participation in the consultation</w:t>
      </w:r>
      <w:r w:rsidR="00AD264D">
        <w:rPr>
          <w:rFonts w:ascii="Arial" w:eastAsiaTheme="minorHAnsi" w:hAnsi="Arial" w:cs="Arial"/>
          <w:color w:val="000000"/>
          <w:szCs w:val="29"/>
        </w:rPr>
        <w:t xml:space="preserve"> and development</w:t>
      </w:r>
      <w:r w:rsidRPr="00315D4D">
        <w:rPr>
          <w:rFonts w:ascii="Arial" w:eastAsiaTheme="minorHAnsi" w:hAnsi="Arial" w:cs="Arial"/>
          <w:color w:val="000000"/>
          <w:szCs w:val="29"/>
        </w:rPr>
        <w:t xml:space="preserve"> process</w:t>
      </w:r>
      <w:r w:rsidR="00AD264D">
        <w:rPr>
          <w:rFonts w:ascii="Arial" w:eastAsiaTheme="minorHAnsi" w:hAnsi="Arial" w:cs="Arial"/>
          <w:color w:val="000000"/>
          <w:szCs w:val="29"/>
        </w:rPr>
        <w:t xml:space="preserve"> for a new law on food – the Good Food Nation Bill</w:t>
      </w:r>
      <w:r w:rsidR="00240AEF">
        <w:rPr>
          <w:rFonts w:ascii="Arial" w:eastAsiaTheme="minorHAnsi" w:hAnsi="Arial" w:cs="Arial"/>
          <w:color w:val="000000"/>
          <w:szCs w:val="29"/>
        </w:rPr>
        <w:t xml:space="preserve"> – aimed at shifting Scotland’s food system so that it is good for people and good for the environment</w:t>
      </w:r>
      <w:r w:rsidRPr="00315D4D">
        <w:rPr>
          <w:rFonts w:ascii="Arial" w:eastAsiaTheme="minorHAnsi" w:hAnsi="Arial" w:cs="Arial"/>
          <w:color w:val="000000"/>
          <w:szCs w:val="29"/>
        </w:rPr>
        <w:t xml:space="preserve">. </w:t>
      </w:r>
    </w:p>
    <w:p w14:paraId="2F630455" w14:textId="2D13CA13" w:rsidR="00315D4D" w:rsidRPr="00315D4D" w:rsidRDefault="00315D4D" w:rsidP="00315D4D">
      <w:pPr>
        <w:widowControl w:val="0"/>
        <w:autoSpaceDE w:val="0"/>
        <w:autoSpaceDN w:val="0"/>
        <w:adjustRightInd w:val="0"/>
        <w:spacing w:after="240" w:line="340" w:lineRule="atLeast"/>
        <w:rPr>
          <w:rFonts w:ascii="Times" w:eastAsiaTheme="minorHAnsi" w:hAnsi="Times" w:cs="Times"/>
          <w:color w:val="000000"/>
          <w:sz w:val="20"/>
          <w:szCs w:val="24"/>
        </w:rPr>
      </w:pPr>
      <w:r w:rsidRPr="00315D4D">
        <w:rPr>
          <w:rFonts w:ascii="Arial" w:eastAsiaTheme="minorHAnsi" w:hAnsi="Arial" w:cs="Arial"/>
          <w:color w:val="000000"/>
          <w:szCs w:val="29"/>
        </w:rPr>
        <w:t xml:space="preserve">We are recruiting a </w:t>
      </w:r>
      <w:r>
        <w:rPr>
          <w:rFonts w:ascii="Arial" w:eastAsiaTheme="minorHAnsi" w:hAnsi="Arial" w:cs="Arial"/>
          <w:color w:val="000000"/>
          <w:szCs w:val="29"/>
        </w:rPr>
        <w:t>Campaign</w:t>
      </w:r>
      <w:r w:rsidRPr="00315D4D">
        <w:rPr>
          <w:rFonts w:ascii="Arial" w:eastAsiaTheme="minorHAnsi" w:hAnsi="Arial" w:cs="Arial"/>
          <w:color w:val="000000"/>
          <w:szCs w:val="29"/>
        </w:rPr>
        <w:t xml:space="preserve"> Intern to support the organisation of the campaign</w:t>
      </w:r>
      <w:r w:rsidR="00AD264D">
        <w:rPr>
          <w:rFonts w:ascii="Arial" w:eastAsiaTheme="minorHAnsi" w:hAnsi="Arial" w:cs="Arial"/>
          <w:color w:val="000000"/>
          <w:szCs w:val="29"/>
        </w:rPr>
        <w:t>, help to develop campaign strategy and support fundraising</w:t>
      </w:r>
      <w:r w:rsidRPr="00315D4D">
        <w:rPr>
          <w:rFonts w:ascii="Arial" w:eastAsiaTheme="minorHAnsi" w:hAnsi="Arial" w:cs="Arial"/>
          <w:color w:val="000000"/>
          <w:szCs w:val="29"/>
        </w:rPr>
        <w:t xml:space="preserve">, maximise awareness and momentum for the campaign for a brighter future for Scotland’s food system. </w:t>
      </w:r>
    </w:p>
    <w:p w14:paraId="04A9F9B7" w14:textId="0D16F072" w:rsidR="00315D4D" w:rsidRPr="00315D4D" w:rsidRDefault="00315D4D" w:rsidP="00315D4D">
      <w:pPr>
        <w:widowControl w:val="0"/>
        <w:autoSpaceDE w:val="0"/>
        <w:autoSpaceDN w:val="0"/>
        <w:adjustRightInd w:val="0"/>
        <w:spacing w:after="240" w:line="340" w:lineRule="atLeast"/>
        <w:rPr>
          <w:rFonts w:ascii="Times" w:eastAsiaTheme="minorHAnsi" w:hAnsi="Times" w:cs="Times"/>
          <w:color w:val="000000"/>
          <w:sz w:val="20"/>
          <w:szCs w:val="24"/>
        </w:rPr>
      </w:pPr>
      <w:r w:rsidRPr="00315D4D">
        <w:rPr>
          <w:rFonts w:ascii="Arial" w:eastAsiaTheme="minorHAnsi" w:hAnsi="Arial" w:cs="Arial"/>
          <w:color w:val="000000"/>
          <w:szCs w:val="29"/>
          <w:u w:val="single"/>
        </w:rPr>
        <w:t>Main responsibilities:</w:t>
      </w:r>
      <w:r>
        <w:rPr>
          <w:rFonts w:ascii="Arial" w:eastAsiaTheme="minorHAnsi" w:hAnsi="Arial" w:cs="Arial"/>
          <w:color w:val="000000"/>
          <w:szCs w:val="29"/>
        </w:rPr>
        <w:t xml:space="preserve"> Main r</w:t>
      </w:r>
      <w:r w:rsidRPr="00315D4D">
        <w:rPr>
          <w:rFonts w:ascii="Arial" w:eastAsiaTheme="minorHAnsi" w:hAnsi="Arial" w:cs="Arial"/>
          <w:color w:val="000000"/>
          <w:szCs w:val="29"/>
        </w:rPr>
        <w:t xml:space="preserve">esponsibilities include </w:t>
      </w:r>
      <w:r w:rsidR="00AD264D">
        <w:rPr>
          <w:rFonts w:ascii="Arial" w:eastAsiaTheme="minorHAnsi" w:hAnsi="Arial" w:cs="Arial"/>
          <w:color w:val="000000"/>
          <w:szCs w:val="29"/>
        </w:rPr>
        <w:t>developing a longer-term campaign strategy</w:t>
      </w:r>
      <w:r w:rsidR="00AD264D" w:rsidRPr="00315D4D">
        <w:rPr>
          <w:rFonts w:ascii="Arial" w:eastAsiaTheme="minorHAnsi" w:hAnsi="Arial" w:cs="Arial"/>
          <w:color w:val="000000"/>
          <w:szCs w:val="29"/>
        </w:rPr>
        <w:t xml:space="preserve"> </w:t>
      </w:r>
      <w:r w:rsidR="00AD264D">
        <w:rPr>
          <w:rFonts w:ascii="Arial" w:eastAsiaTheme="minorHAnsi" w:hAnsi="Arial" w:cs="Arial"/>
          <w:color w:val="000000"/>
          <w:szCs w:val="29"/>
        </w:rPr>
        <w:t xml:space="preserve">over the course of the contract, as well as </w:t>
      </w:r>
      <w:r w:rsidRPr="00315D4D">
        <w:rPr>
          <w:rFonts w:ascii="Arial" w:eastAsiaTheme="minorHAnsi" w:hAnsi="Arial" w:cs="Arial"/>
          <w:color w:val="000000"/>
          <w:szCs w:val="29"/>
        </w:rPr>
        <w:t>event organisation</w:t>
      </w:r>
      <w:r>
        <w:rPr>
          <w:rFonts w:ascii="Arial" w:eastAsiaTheme="minorHAnsi" w:hAnsi="Arial" w:cs="Arial"/>
          <w:color w:val="000000"/>
          <w:szCs w:val="29"/>
        </w:rPr>
        <w:t>, supporting and motivating volunteers</w:t>
      </w:r>
      <w:r w:rsidRPr="00315D4D">
        <w:rPr>
          <w:rFonts w:ascii="Arial" w:eastAsiaTheme="minorHAnsi" w:hAnsi="Arial" w:cs="Arial"/>
          <w:color w:val="000000"/>
          <w:szCs w:val="29"/>
        </w:rPr>
        <w:t xml:space="preserve">, </w:t>
      </w:r>
      <w:r>
        <w:rPr>
          <w:rFonts w:ascii="Arial" w:eastAsiaTheme="minorHAnsi" w:hAnsi="Arial" w:cs="Arial"/>
          <w:color w:val="000000"/>
          <w:szCs w:val="29"/>
        </w:rPr>
        <w:t xml:space="preserve">writing </w:t>
      </w:r>
      <w:r w:rsidRPr="00315D4D">
        <w:rPr>
          <w:rFonts w:ascii="Arial" w:eastAsiaTheme="minorHAnsi" w:hAnsi="Arial" w:cs="Arial"/>
          <w:color w:val="000000"/>
          <w:szCs w:val="29"/>
        </w:rPr>
        <w:t xml:space="preserve">progress reports, </w:t>
      </w:r>
      <w:r w:rsidR="00AD264D">
        <w:rPr>
          <w:rFonts w:ascii="Arial" w:eastAsiaTheme="minorHAnsi" w:hAnsi="Arial" w:cs="Arial"/>
          <w:color w:val="000000"/>
          <w:szCs w:val="29"/>
        </w:rPr>
        <w:t xml:space="preserve">and </w:t>
      </w:r>
      <w:r w:rsidRPr="00315D4D">
        <w:rPr>
          <w:rFonts w:ascii="Arial" w:eastAsiaTheme="minorHAnsi" w:hAnsi="Arial" w:cs="Arial"/>
          <w:color w:val="000000"/>
          <w:szCs w:val="29"/>
        </w:rPr>
        <w:t>communications (blog writing, soc</w:t>
      </w:r>
      <w:r>
        <w:rPr>
          <w:rFonts w:ascii="Arial" w:eastAsiaTheme="minorHAnsi" w:hAnsi="Arial" w:cs="Arial"/>
          <w:color w:val="000000"/>
          <w:szCs w:val="29"/>
        </w:rPr>
        <w:t>ial media and website updating)</w:t>
      </w:r>
      <w:r w:rsidRPr="00315D4D">
        <w:rPr>
          <w:rFonts w:ascii="Arial" w:eastAsiaTheme="minorHAnsi" w:hAnsi="Arial" w:cs="Arial"/>
          <w:color w:val="000000"/>
          <w:szCs w:val="29"/>
        </w:rPr>
        <w:t>. This is a brilliant opportunity for</w:t>
      </w:r>
      <w:r w:rsidR="003845DC">
        <w:rPr>
          <w:rFonts w:ascii="Arial" w:eastAsiaTheme="minorHAnsi" w:hAnsi="Arial" w:cs="Arial"/>
          <w:color w:val="000000"/>
          <w:szCs w:val="29"/>
        </w:rPr>
        <w:t xml:space="preserve"> anybody</w:t>
      </w:r>
      <w:r w:rsidRPr="00315D4D">
        <w:rPr>
          <w:rFonts w:ascii="Arial" w:eastAsiaTheme="minorHAnsi" w:hAnsi="Arial" w:cs="Arial"/>
          <w:color w:val="000000"/>
          <w:szCs w:val="29"/>
        </w:rPr>
        <w:t xml:space="preserve"> interested in developing their skills in campaigning, networking and political advocacy</w:t>
      </w:r>
      <w:r w:rsidR="00AD264D">
        <w:rPr>
          <w:rFonts w:ascii="Arial" w:eastAsiaTheme="minorHAnsi" w:hAnsi="Arial" w:cs="Arial"/>
          <w:color w:val="000000"/>
          <w:szCs w:val="29"/>
        </w:rPr>
        <w:t>, while getting to know the NGO sector in Scotland</w:t>
      </w:r>
      <w:r w:rsidRPr="00315D4D">
        <w:rPr>
          <w:rFonts w:ascii="Arial" w:eastAsiaTheme="minorHAnsi" w:hAnsi="Arial" w:cs="Arial"/>
          <w:color w:val="000000"/>
          <w:szCs w:val="29"/>
        </w:rPr>
        <w:t xml:space="preserve">. </w:t>
      </w:r>
    </w:p>
    <w:p w14:paraId="22B64EF7" w14:textId="77777777" w:rsidR="003845DC" w:rsidRDefault="00315D4D" w:rsidP="00315D4D">
      <w:pPr>
        <w:widowControl w:val="0"/>
        <w:autoSpaceDE w:val="0"/>
        <w:autoSpaceDN w:val="0"/>
        <w:adjustRightInd w:val="0"/>
        <w:spacing w:after="240" w:line="340" w:lineRule="atLeast"/>
        <w:rPr>
          <w:rFonts w:ascii="Arial" w:eastAsiaTheme="minorHAnsi" w:hAnsi="Arial" w:cs="Arial"/>
          <w:color w:val="000000"/>
          <w:szCs w:val="29"/>
        </w:rPr>
      </w:pPr>
      <w:r w:rsidRPr="00315D4D">
        <w:rPr>
          <w:rFonts w:ascii="Arial" w:eastAsiaTheme="minorHAnsi" w:hAnsi="Arial" w:cs="Arial"/>
          <w:color w:val="000000"/>
          <w:szCs w:val="29"/>
          <w:u w:val="single"/>
        </w:rPr>
        <w:t>Person Specification:</w:t>
      </w:r>
      <w:r>
        <w:rPr>
          <w:rFonts w:ascii="Arial" w:eastAsiaTheme="minorHAnsi" w:hAnsi="Arial" w:cs="Arial"/>
          <w:color w:val="000000"/>
          <w:szCs w:val="29"/>
          <w:u w:val="single"/>
        </w:rPr>
        <w:t xml:space="preserve"> </w:t>
      </w:r>
      <w:r w:rsidRPr="00315D4D">
        <w:rPr>
          <w:rFonts w:ascii="Arial" w:eastAsiaTheme="minorHAnsi" w:hAnsi="Arial" w:cs="Arial"/>
          <w:color w:val="000000"/>
          <w:szCs w:val="29"/>
        </w:rPr>
        <w:t xml:space="preserve">The applicant should have </w:t>
      </w:r>
      <w:r w:rsidR="007A0EAD">
        <w:rPr>
          <w:rFonts w:ascii="Arial" w:eastAsiaTheme="minorHAnsi" w:hAnsi="Arial" w:cs="Arial"/>
          <w:color w:val="000000"/>
          <w:szCs w:val="29"/>
        </w:rPr>
        <w:t xml:space="preserve">some experience </w:t>
      </w:r>
      <w:r w:rsidR="00240AEF">
        <w:rPr>
          <w:rFonts w:ascii="Arial" w:eastAsiaTheme="minorHAnsi" w:hAnsi="Arial" w:cs="Arial"/>
          <w:color w:val="000000"/>
          <w:szCs w:val="29"/>
        </w:rPr>
        <w:t xml:space="preserve">of </w:t>
      </w:r>
      <w:r w:rsidR="007A0EAD">
        <w:rPr>
          <w:rFonts w:ascii="Arial" w:eastAsiaTheme="minorHAnsi" w:hAnsi="Arial" w:cs="Arial"/>
          <w:color w:val="000000"/>
          <w:szCs w:val="29"/>
        </w:rPr>
        <w:t xml:space="preserve">being involved in campaigns or </w:t>
      </w:r>
      <w:r w:rsidR="00240AEF">
        <w:rPr>
          <w:rFonts w:ascii="Arial" w:eastAsiaTheme="minorHAnsi" w:hAnsi="Arial" w:cs="Arial"/>
          <w:color w:val="000000"/>
          <w:szCs w:val="29"/>
        </w:rPr>
        <w:t xml:space="preserve">other public-facing work, as well as </w:t>
      </w:r>
      <w:r w:rsidRPr="00315D4D">
        <w:rPr>
          <w:rFonts w:ascii="Arial" w:eastAsiaTheme="minorHAnsi" w:hAnsi="Arial" w:cs="Arial"/>
          <w:color w:val="000000"/>
          <w:szCs w:val="29"/>
        </w:rPr>
        <w:t>strong organisational and project co-ordination skills, the ability to work to deadlines</w:t>
      </w:r>
      <w:r w:rsidR="003845DC">
        <w:rPr>
          <w:rFonts w:ascii="Arial" w:eastAsiaTheme="minorHAnsi" w:hAnsi="Arial" w:cs="Arial"/>
          <w:color w:val="000000"/>
          <w:szCs w:val="29"/>
        </w:rPr>
        <w:t>,</w:t>
      </w:r>
      <w:r w:rsidRPr="00315D4D">
        <w:rPr>
          <w:rFonts w:ascii="Arial" w:eastAsiaTheme="minorHAnsi" w:hAnsi="Arial" w:cs="Arial"/>
          <w:color w:val="000000"/>
          <w:szCs w:val="29"/>
        </w:rPr>
        <w:t xml:space="preserve"> under pressure and the ability to work flexibly in response to changing priorities. </w:t>
      </w:r>
    </w:p>
    <w:p w14:paraId="07DD83E0" w14:textId="470030DF" w:rsidR="00315D4D" w:rsidRPr="00315D4D" w:rsidRDefault="00315D4D" w:rsidP="00315D4D">
      <w:pPr>
        <w:widowControl w:val="0"/>
        <w:autoSpaceDE w:val="0"/>
        <w:autoSpaceDN w:val="0"/>
        <w:adjustRightInd w:val="0"/>
        <w:spacing w:after="240" w:line="340" w:lineRule="atLeast"/>
        <w:rPr>
          <w:rFonts w:ascii="Times" w:eastAsiaTheme="minorHAnsi" w:hAnsi="Times" w:cs="Times"/>
          <w:color w:val="000000"/>
          <w:sz w:val="20"/>
          <w:szCs w:val="24"/>
        </w:rPr>
      </w:pPr>
      <w:r w:rsidRPr="00315D4D">
        <w:rPr>
          <w:rFonts w:ascii="Arial" w:eastAsiaTheme="minorHAnsi" w:hAnsi="Arial" w:cs="Arial"/>
          <w:color w:val="000000"/>
          <w:szCs w:val="29"/>
        </w:rPr>
        <w:t xml:space="preserve">Additionally, the role requires an applicant with </w:t>
      </w:r>
      <w:r w:rsidR="00240AEF">
        <w:rPr>
          <w:rFonts w:ascii="Arial" w:eastAsiaTheme="minorHAnsi" w:hAnsi="Arial" w:cs="Arial"/>
          <w:color w:val="000000"/>
          <w:szCs w:val="29"/>
        </w:rPr>
        <w:t xml:space="preserve">confident </w:t>
      </w:r>
      <w:r w:rsidRPr="00315D4D">
        <w:rPr>
          <w:rFonts w:ascii="Arial" w:eastAsiaTheme="minorHAnsi" w:hAnsi="Arial" w:cs="Arial"/>
          <w:color w:val="000000"/>
          <w:szCs w:val="29"/>
        </w:rPr>
        <w:t xml:space="preserve">social media skills and </w:t>
      </w:r>
      <w:r w:rsidR="00240AEF">
        <w:rPr>
          <w:rFonts w:ascii="Arial" w:eastAsiaTheme="minorHAnsi" w:hAnsi="Arial" w:cs="Arial"/>
          <w:color w:val="000000"/>
          <w:szCs w:val="29"/>
        </w:rPr>
        <w:t xml:space="preserve">some </w:t>
      </w:r>
      <w:r w:rsidRPr="00315D4D">
        <w:rPr>
          <w:rFonts w:ascii="Arial" w:eastAsiaTheme="minorHAnsi" w:hAnsi="Arial" w:cs="Arial"/>
          <w:color w:val="000000"/>
          <w:szCs w:val="29"/>
        </w:rPr>
        <w:t>event organisation experience.</w:t>
      </w:r>
      <w:r w:rsidRPr="00315D4D">
        <w:rPr>
          <w:rFonts w:ascii="MS Mincho" w:eastAsia="MS Mincho" w:hAnsi="MS Mincho" w:cs="MS Mincho"/>
          <w:color w:val="000000"/>
          <w:szCs w:val="29"/>
        </w:rPr>
        <w:t> </w:t>
      </w:r>
      <w:r w:rsidRPr="00315D4D">
        <w:rPr>
          <w:rFonts w:ascii="Arial" w:eastAsiaTheme="minorHAnsi" w:hAnsi="Arial" w:cs="Arial"/>
          <w:color w:val="000000"/>
          <w:szCs w:val="29"/>
        </w:rPr>
        <w:t xml:space="preserve">Knowledge of Scotland’s food system and campaigning </w:t>
      </w:r>
      <w:r w:rsidR="00240AEF">
        <w:rPr>
          <w:rFonts w:ascii="Arial" w:eastAsiaTheme="minorHAnsi" w:hAnsi="Arial" w:cs="Arial"/>
          <w:color w:val="000000"/>
          <w:szCs w:val="29"/>
        </w:rPr>
        <w:t>leadership</w:t>
      </w:r>
      <w:r w:rsidR="00240AEF" w:rsidRPr="00315D4D">
        <w:rPr>
          <w:rFonts w:ascii="Arial" w:eastAsiaTheme="minorHAnsi" w:hAnsi="Arial" w:cs="Arial"/>
          <w:color w:val="000000"/>
          <w:szCs w:val="29"/>
        </w:rPr>
        <w:t xml:space="preserve"> </w:t>
      </w:r>
      <w:r w:rsidRPr="00315D4D">
        <w:rPr>
          <w:rFonts w:ascii="Arial" w:eastAsiaTheme="minorHAnsi" w:hAnsi="Arial" w:cs="Arial"/>
          <w:color w:val="000000"/>
          <w:szCs w:val="29"/>
        </w:rPr>
        <w:t xml:space="preserve">is desirable but not essential. </w:t>
      </w:r>
      <w:r w:rsidR="00240AEF">
        <w:rPr>
          <w:rFonts w:ascii="Arial" w:eastAsiaTheme="minorHAnsi" w:hAnsi="Arial" w:cs="Arial"/>
          <w:color w:val="000000"/>
          <w:szCs w:val="29"/>
        </w:rPr>
        <w:t>If you would like to discuss your past experience</w:t>
      </w:r>
      <w:r w:rsidR="00731442">
        <w:rPr>
          <w:rFonts w:ascii="Arial" w:eastAsiaTheme="minorHAnsi" w:hAnsi="Arial" w:cs="Arial"/>
          <w:color w:val="000000"/>
          <w:szCs w:val="29"/>
        </w:rPr>
        <w:t>s</w:t>
      </w:r>
      <w:r w:rsidR="00240AEF">
        <w:rPr>
          <w:rFonts w:ascii="Arial" w:eastAsiaTheme="minorHAnsi" w:hAnsi="Arial" w:cs="Arial"/>
          <w:color w:val="000000"/>
          <w:szCs w:val="29"/>
        </w:rPr>
        <w:t xml:space="preserve"> and suitability fo</w:t>
      </w:r>
      <w:r w:rsidR="003845DC">
        <w:rPr>
          <w:rFonts w:ascii="Arial" w:eastAsiaTheme="minorHAnsi" w:hAnsi="Arial" w:cs="Arial"/>
          <w:color w:val="000000"/>
          <w:szCs w:val="29"/>
        </w:rPr>
        <w:t>r the role, do not hesitate to g</w:t>
      </w:r>
      <w:r w:rsidR="00240AEF">
        <w:rPr>
          <w:rFonts w:ascii="Arial" w:eastAsiaTheme="minorHAnsi" w:hAnsi="Arial" w:cs="Arial"/>
          <w:color w:val="000000"/>
          <w:szCs w:val="29"/>
        </w:rPr>
        <w:t xml:space="preserve">et in touch. </w:t>
      </w:r>
    </w:p>
    <w:p w14:paraId="58E2B41B" w14:textId="0C245198" w:rsidR="006F40DB" w:rsidRDefault="006F40DB" w:rsidP="006F40DB"/>
    <w:p w14:paraId="2B225ED4" w14:textId="77777777" w:rsidR="00315D4D" w:rsidRDefault="00315D4D" w:rsidP="006F40DB"/>
    <w:p w14:paraId="685AE944" w14:textId="02B3C6A0" w:rsidR="006F40DB" w:rsidRDefault="006F40DB" w:rsidP="006F40DB"/>
    <w:p w14:paraId="45D79156" w14:textId="79EF6655" w:rsidR="006F40DB" w:rsidRDefault="006F40DB" w:rsidP="006F40DB"/>
    <w:p w14:paraId="7035D6C4" w14:textId="5C7D2233" w:rsidR="006F40DB" w:rsidRDefault="006F40DB" w:rsidP="006F40DB"/>
    <w:p w14:paraId="4795E840" w14:textId="5CFBC467" w:rsidR="006F40DB" w:rsidRDefault="006F40DB" w:rsidP="006F40DB"/>
    <w:p w14:paraId="1CC1C59F" w14:textId="77777777" w:rsidR="007B79A8" w:rsidRDefault="007B79A8" w:rsidP="006F40DB"/>
    <w:p w14:paraId="41AA8580" w14:textId="45D0506C" w:rsidR="006F40DB" w:rsidRDefault="006F40DB" w:rsidP="006F40DB"/>
    <w:p w14:paraId="579D0615" w14:textId="3498ECFA" w:rsidR="00CE69FE" w:rsidRPr="00C87E0C" w:rsidRDefault="00CE69FE" w:rsidP="009C3119">
      <w:pPr>
        <w:rPr>
          <w:rFonts w:ascii="Helvetica Neue" w:eastAsia="Cambria" w:hAnsi="Helvetica Neue" w:cs="Arial"/>
          <w:b/>
          <w:u w:val="single"/>
        </w:rPr>
      </w:pPr>
      <w:r w:rsidRPr="00C87E0C">
        <w:rPr>
          <w:rFonts w:ascii="Helvetica Neue" w:eastAsia="Cambria" w:hAnsi="Helvetica Neue" w:cs="Arial"/>
          <w:b/>
          <w:highlight w:val="lightGray"/>
          <w:u w:val="single"/>
        </w:rPr>
        <w:lastRenderedPageBreak/>
        <w:t>CONFIDENTIAL</w:t>
      </w:r>
    </w:p>
    <w:p w14:paraId="3DFF388F" w14:textId="77777777" w:rsidR="00CE69FE" w:rsidRPr="00C87E0C" w:rsidRDefault="00CE69FE" w:rsidP="00CE69FE">
      <w:pPr>
        <w:spacing w:before="120" w:after="0" w:line="240" w:lineRule="auto"/>
        <w:ind w:right="-894"/>
        <w:rPr>
          <w:rFonts w:ascii="Helvetica Neue" w:eastAsia="Cambria" w:hAnsi="Helvetica Neue" w:cs="Arial"/>
        </w:rPr>
      </w:pPr>
      <w:r w:rsidRPr="00C87E0C">
        <w:rPr>
          <w:rFonts w:ascii="Helvetica Neue" w:eastAsia="Cambria" w:hAnsi="Helvetica Neue" w:cs="Arial"/>
          <w:b/>
          <w:bCs/>
          <w:u w:val="single"/>
          <w:shd w:val="clear" w:color="auto" w:fill="D9D9D9"/>
        </w:rPr>
        <w:t>JOB APPLICATION FORM</w:t>
      </w:r>
      <w:r w:rsidRPr="00C87E0C">
        <w:rPr>
          <w:rFonts w:ascii="Helvetica Neue" w:eastAsia="Cambria" w:hAnsi="Helvetica Neue" w:cs="Arial"/>
          <w:b/>
          <w:bCs/>
          <w:u w:val="single"/>
        </w:rPr>
        <w:t xml:space="preserve"> </w:t>
      </w:r>
    </w:p>
    <w:p w14:paraId="03299321" w14:textId="77777777" w:rsidR="00CE69FE" w:rsidRPr="00C87E0C" w:rsidRDefault="00CE69FE" w:rsidP="00CE69FE">
      <w:pPr>
        <w:spacing w:after="0" w:line="240" w:lineRule="auto"/>
        <w:rPr>
          <w:rFonts w:ascii="Helvetica Neue" w:eastAsia="Times New Roman" w:hAnsi="Helvetica Neue" w:cs="Arial"/>
        </w:rPr>
      </w:pPr>
    </w:p>
    <w:p w14:paraId="6CFE0FE9" w14:textId="77777777" w:rsidR="00CE69FE" w:rsidRPr="00C87E0C" w:rsidRDefault="00CE69FE" w:rsidP="00CE69FE">
      <w:pPr>
        <w:spacing w:after="0" w:line="240" w:lineRule="auto"/>
        <w:rPr>
          <w:rFonts w:ascii="Helvetica Neue" w:eastAsia="Times New Roman" w:hAnsi="Helvetica Neue" w:cs="Arial"/>
        </w:rPr>
      </w:pPr>
      <w:r w:rsidRPr="00C87E0C">
        <w:rPr>
          <w:rFonts w:ascii="Helvetica Neue" w:eastAsia="Times New Roman" w:hAnsi="Helvetica Neue" w:cs="Arial"/>
        </w:rPr>
        <w:t xml:space="preserve">Please complete this form accurately, providing as many details as possible of your skills and experience relating to this job application.  Short-listing will be based on the information gathered from the form and compared to the Person Specification for this job. </w:t>
      </w:r>
    </w:p>
    <w:p w14:paraId="69B53CF4" w14:textId="29883962" w:rsidR="00CE69FE" w:rsidRPr="00C87E0C" w:rsidRDefault="00CE69FE" w:rsidP="00CE69FE">
      <w:pPr>
        <w:spacing w:after="0" w:line="240" w:lineRule="auto"/>
        <w:rPr>
          <w:rFonts w:ascii="Helvetica Neue" w:eastAsia="Times New Roman" w:hAnsi="Helvetica Neue" w:cs="Arial"/>
        </w:rPr>
      </w:pPr>
      <w:r w:rsidRPr="00C87E0C">
        <w:rPr>
          <w:rFonts w:ascii="Helvetica Neue" w:eastAsia="Times New Roman" w:hAnsi="Helvetica Neue" w:cs="Arial"/>
        </w:rPr>
        <w:t>Application forms received after the clos</w:t>
      </w:r>
      <w:r w:rsidR="009C3119">
        <w:rPr>
          <w:rFonts w:ascii="Helvetica Neue" w:eastAsia="Times New Roman" w:hAnsi="Helvetica Neue" w:cs="Arial"/>
        </w:rPr>
        <w:t xml:space="preserve">ing date cannot be considered. </w:t>
      </w:r>
    </w:p>
    <w:p w14:paraId="68F04F5B" w14:textId="77777777" w:rsidR="00CE69FE" w:rsidRPr="00C87E0C" w:rsidRDefault="00CE69FE" w:rsidP="00CE69FE">
      <w:pPr>
        <w:spacing w:after="0" w:line="240" w:lineRule="auto"/>
        <w:rPr>
          <w:rFonts w:ascii="Helvetica Neue" w:eastAsia="Times New Roman" w:hAnsi="Helvetica Neue" w:cs="Arial"/>
          <w:b/>
        </w:rPr>
      </w:pPr>
    </w:p>
    <w:p w14:paraId="22BE7626" w14:textId="77777777" w:rsidR="00CE69FE" w:rsidRPr="00C87E0C" w:rsidRDefault="00CE69FE" w:rsidP="00CE69FE">
      <w:pPr>
        <w:spacing w:after="0" w:line="240" w:lineRule="auto"/>
        <w:rPr>
          <w:rFonts w:ascii="Helvetica Neue" w:eastAsia="Times New Roman" w:hAnsi="Helvetica Neue" w:cs="Arial"/>
          <w:b/>
        </w:rPr>
      </w:pPr>
    </w:p>
    <w:p w14:paraId="7FC76751" w14:textId="77777777" w:rsidR="00CE69FE" w:rsidRPr="00C87E0C" w:rsidRDefault="00CE69FE" w:rsidP="00CE69FE">
      <w:pPr>
        <w:spacing w:after="0" w:line="240" w:lineRule="auto"/>
        <w:rPr>
          <w:rFonts w:ascii="Helvetica Neue" w:eastAsia="Times New Roman" w:hAnsi="Helvetica Neue" w:cs="Arial"/>
          <w:b/>
        </w:rPr>
      </w:pPr>
    </w:p>
    <w:p w14:paraId="1FD394A0" w14:textId="77777777" w:rsidR="00CE69FE" w:rsidRPr="00C87E0C" w:rsidRDefault="00CE69FE" w:rsidP="00CE69FE">
      <w:pPr>
        <w:spacing w:after="0" w:line="240" w:lineRule="auto"/>
        <w:rPr>
          <w:rFonts w:ascii="Helvetica Neue" w:eastAsia="Times New Roman" w:hAnsi="Helvetica Neue" w:cs="Arial"/>
          <w:b/>
          <w:u w:val="single"/>
        </w:rPr>
      </w:pPr>
      <w:r w:rsidRPr="00C87E0C">
        <w:rPr>
          <w:rFonts w:ascii="Helvetica Neue" w:eastAsia="Times New Roman" w:hAnsi="Helvetica Neue" w:cs="Arial"/>
          <w:b/>
          <w:u w:val="single"/>
          <w:shd w:val="clear" w:color="auto" w:fill="D9D9D9"/>
        </w:rPr>
        <w:t>SECTION 1.  Personal details</w:t>
      </w:r>
    </w:p>
    <w:p w14:paraId="69E4ADC0" w14:textId="77777777" w:rsidR="00CE69FE" w:rsidRPr="00C87E0C" w:rsidRDefault="00CE69FE" w:rsidP="00CE69FE">
      <w:pPr>
        <w:spacing w:after="0" w:line="240" w:lineRule="auto"/>
        <w:rPr>
          <w:rFonts w:ascii="Helvetica Neue" w:eastAsia="Times New Roman" w:hAnsi="Helvetica Neue" w:cs="Arial"/>
          <w:b/>
        </w:rPr>
      </w:pPr>
    </w:p>
    <w:p w14:paraId="12F97DE4"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First name(s):                                    </w:t>
      </w:r>
      <w:r w:rsidRPr="00C87E0C">
        <w:rPr>
          <w:rFonts w:ascii="Helvetica Neue" w:eastAsia="Times New Roman" w:hAnsi="Helvetica Neue" w:cs="Arial"/>
          <w:b/>
        </w:rPr>
        <w:tab/>
      </w:r>
      <w:r w:rsidRPr="00C87E0C">
        <w:rPr>
          <w:rFonts w:ascii="Helvetica Neue" w:eastAsia="Times New Roman" w:hAnsi="Helvetica Neue" w:cs="Arial"/>
          <w:b/>
        </w:rPr>
        <w:tab/>
      </w:r>
    </w:p>
    <w:p w14:paraId="04EA8DF3" w14:textId="77777777" w:rsidR="00CE69FE" w:rsidRPr="00C87E0C" w:rsidRDefault="00CE69FE" w:rsidP="00CE69FE">
      <w:pPr>
        <w:spacing w:after="0" w:line="240" w:lineRule="auto"/>
        <w:rPr>
          <w:rFonts w:ascii="Helvetica Neue" w:eastAsia="Times New Roman" w:hAnsi="Helvetica Neue" w:cs="Arial"/>
          <w:b/>
        </w:rPr>
      </w:pPr>
    </w:p>
    <w:p w14:paraId="2FD3C2CB" w14:textId="77777777" w:rsidR="00CE69FE" w:rsidRPr="00C87E0C" w:rsidRDefault="00CE69FE" w:rsidP="00CE69FE">
      <w:pPr>
        <w:spacing w:after="0" w:line="240" w:lineRule="auto"/>
        <w:rPr>
          <w:rFonts w:ascii="Helvetica Neue" w:eastAsia="Times New Roman" w:hAnsi="Helvetica Neue" w:cs="Arial"/>
          <w:b/>
          <w:bCs/>
        </w:rPr>
      </w:pPr>
      <w:r w:rsidRPr="00C87E0C">
        <w:rPr>
          <w:rFonts w:ascii="Helvetica Neue" w:eastAsia="Times New Roman" w:hAnsi="Helvetica Neue" w:cs="Arial"/>
          <w:b/>
        </w:rPr>
        <w:t>Surname</w:t>
      </w:r>
      <w:r w:rsidRPr="00C87E0C">
        <w:rPr>
          <w:rFonts w:ascii="Helvetica Neue" w:eastAsia="Times New Roman" w:hAnsi="Helvetica Neue" w:cs="Arial"/>
          <w:b/>
          <w:bCs/>
        </w:rPr>
        <w:t>:</w:t>
      </w:r>
    </w:p>
    <w:p w14:paraId="085F5D69" w14:textId="355445AC" w:rsidR="00CE69FE" w:rsidRPr="00C87E0C" w:rsidRDefault="00CE69FE" w:rsidP="00CE69FE">
      <w:pPr>
        <w:keepNext/>
        <w:spacing w:before="240" w:after="60" w:line="240" w:lineRule="auto"/>
        <w:outlineLvl w:val="0"/>
        <w:rPr>
          <w:rFonts w:ascii="Helvetica Neue" w:eastAsia="Times New Roman" w:hAnsi="Helvetica Neue" w:cs="Arial"/>
          <w:b/>
          <w:bCs/>
          <w:kern w:val="32"/>
        </w:rPr>
      </w:pPr>
      <w:r w:rsidRPr="00C87E0C">
        <w:rPr>
          <w:rFonts w:ascii="Helvetica Neue" w:eastAsia="Times New Roman" w:hAnsi="Helvetica Neue" w:cs="Arial"/>
          <w:b/>
          <w:bCs/>
          <w:kern w:val="32"/>
        </w:rPr>
        <w:t xml:space="preserve">Title (Ms/Mr/Mx etc):              </w:t>
      </w:r>
    </w:p>
    <w:p w14:paraId="29F8FBF1" w14:textId="77777777" w:rsidR="00CE69FE" w:rsidRPr="00C87E0C" w:rsidRDefault="00CE69FE" w:rsidP="00CE69FE">
      <w:pPr>
        <w:spacing w:after="0" w:line="240" w:lineRule="auto"/>
        <w:rPr>
          <w:rFonts w:ascii="Helvetica Neue" w:eastAsia="Times New Roman" w:hAnsi="Helvetica Neue" w:cs="Arial"/>
          <w:b/>
          <w:bCs/>
        </w:rPr>
      </w:pPr>
    </w:p>
    <w:p w14:paraId="4FE6153B" w14:textId="77777777" w:rsidR="00CE69FE" w:rsidRPr="00C87E0C" w:rsidRDefault="00CE69FE" w:rsidP="00CE69FE">
      <w:pPr>
        <w:spacing w:after="0" w:line="240" w:lineRule="auto"/>
        <w:rPr>
          <w:rFonts w:ascii="Helvetica Neue" w:eastAsia="Times New Roman" w:hAnsi="Helvetica Neue" w:cs="Arial"/>
          <w:b/>
          <w:bCs/>
        </w:rPr>
      </w:pPr>
      <w:r w:rsidRPr="00C87E0C">
        <w:rPr>
          <w:rFonts w:ascii="Helvetica Neue" w:eastAsia="Times New Roman" w:hAnsi="Helvetica Neue" w:cs="Arial"/>
          <w:b/>
          <w:bCs/>
        </w:rPr>
        <w:t xml:space="preserve">Address:  </w:t>
      </w:r>
    </w:p>
    <w:p w14:paraId="48C9599E" w14:textId="77777777" w:rsidR="00CE69FE" w:rsidRPr="00C87E0C" w:rsidRDefault="00CE69FE" w:rsidP="00CE69FE">
      <w:pPr>
        <w:spacing w:after="0" w:line="240" w:lineRule="auto"/>
        <w:rPr>
          <w:rFonts w:ascii="Helvetica Neue" w:eastAsia="Times New Roman" w:hAnsi="Helvetica Neue" w:cs="Arial"/>
          <w:b/>
          <w:bCs/>
        </w:rPr>
      </w:pPr>
    </w:p>
    <w:p w14:paraId="6F7FCC6D" w14:textId="77777777" w:rsidR="00CE69FE" w:rsidRPr="00C87E0C" w:rsidRDefault="00CE69FE" w:rsidP="00CE69FE">
      <w:pPr>
        <w:spacing w:after="0" w:line="240" w:lineRule="auto"/>
        <w:rPr>
          <w:rFonts w:ascii="Helvetica Neue" w:eastAsia="Times New Roman" w:hAnsi="Helvetica Neue" w:cs="Arial"/>
          <w:b/>
          <w:bCs/>
        </w:rPr>
      </w:pPr>
    </w:p>
    <w:p w14:paraId="14D25D1F" w14:textId="77777777" w:rsidR="00CE69FE" w:rsidRPr="00C87E0C" w:rsidRDefault="00CE69FE" w:rsidP="00CE69FE">
      <w:pPr>
        <w:spacing w:after="0" w:line="240" w:lineRule="auto"/>
        <w:rPr>
          <w:rFonts w:ascii="Helvetica Neue" w:eastAsia="Times New Roman" w:hAnsi="Helvetica Neue" w:cs="Arial"/>
          <w:b/>
          <w:bCs/>
        </w:rPr>
      </w:pPr>
      <w:r w:rsidRPr="00C87E0C">
        <w:rPr>
          <w:rFonts w:ascii="Helvetica Neue" w:eastAsia="Times New Roman" w:hAnsi="Helvetica Neue" w:cs="Arial"/>
          <w:b/>
          <w:bCs/>
        </w:rPr>
        <w:t xml:space="preserve">Post code:  </w:t>
      </w:r>
    </w:p>
    <w:p w14:paraId="654B3AE9" w14:textId="77777777" w:rsidR="00CE69FE" w:rsidRPr="00C87E0C" w:rsidRDefault="00CE69FE" w:rsidP="00CE69FE">
      <w:pPr>
        <w:spacing w:after="0" w:line="240" w:lineRule="auto"/>
        <w:rPr>
          <w:rFonts w:ascii="Helvetica Neue" w:eastAsia="Times New Roman" w:hAnsi="Helvetica Neue" w:cs="Arial"/>
          <w:b/>
          <w:bCs/>
        </w:rPr>
      </w:pPr>
    </w:p>
    <w:p w14:paraId="121FF5E2" w14:textId="77777777" w:rsidR="00CE69FE" w:rsidRPr="00C87E0C" w:rsidRDefault="00CE69FE" w:rsidP="00CE69FE">
      <w:pPr>
        <w:spacing w:after="0" w:line="240" w:lineRule="auto"/>
        <w:rPr>
          <w:rFonts w:ascii="Helvetica Neue" w:eastAsia="Times New Roman" w:hAnsi="Helvetica Neue" w:cs="Arial"/>
          <w:b/>
          <w:bCs/>
        </w:rPr>
      </w:pPr>
      <w:r w:rsidRPr="00C87E0C">
        <w:rPr>
          <w:rFonts w:ascii="Helvetica Neue" w:eastAsia="Times New Roman" w:hAnsi="Helvetica Neue" w:cs="Arial"/>
          <w:b/>
          <w:bCs/>
        </w:rPr>
        <w:t>Main Contact Telephone Number:</w:t>
      </w:r>
      <w:r w:rsidRPr="00C87E0C">
        <w:rPr>
          <w:rFonts w:ascii="Helvetica Neue" w:eastAsia="Times New Roman" w:hAnsi="Helvetica Neue" w:cs="Arial"/>
          <w:b/>
          <w:bCs/>
        </w:rPr>
        <w:tab/>
      </w:r>
      <w:r w:rsidRPr="00C87E0C">
        <w:rPr>
          <w:rFonts w:ascii="Helvetica Neue" w:eastAsia="Times New Roman" w:hAnsi="Helvetica Neue" w:cs="Arial"/>
          <w:b/>
          <w:bCs/>
        </w:rPr>
        <w:tab/>
      </w:r>
      <w:r w:rsidRPr="00C87E0C">
        <w:rPr>
          <w:rFonts w:ascii="Helvetica Neue" w:eastAsia="Times New Roman" w:hAnsi="Helvetica Neue" w:cs="Arial"/>
          <w:b/>
          <w:bCs/>
        </w:rPr>
        <w:tab/>
        <w:t xml:space="preserve"> </w:t>
      </w:r>
    </w:p>
    <w:p w14:paraId="6F288E87" w14:textId="77777777" w:rsidR="00CE69FE" w:rsidRPr="00C87E0C" w:rsidRDefault="00CE69FE" w:rsidP="00CE69FE">
      <w:pPr>
        <w:spacing w:after="0" w:line="240" w:lineRule="auto"/>
        <w:rPr>
          <w:rFonts w:ascii="Helvetica Neue" w:eastAsia="Times New Roman" w:hAnsi="Helvetica Neue" w:cs="Arial"/>
          <w:b/>
          <w:bCs/>
        </w:rPr>
      </w:pPr>
    </w:p>
    <w:p w14:paraId="01F0D06D" w14:textId="77777777" w:rsidR="00CE69FE" w:rsidRPr="00C87E0C" w:rsidRDefault="00CE69FE" w:rsidP="00CE69FE">
      <w:pPr>
        <w:spacing w:after="0" w:line="240" w:lineRule="auto"/>
        <w:rPr>
          <w:rFonts w:ascii="Helvetica Neue" w:eastAsia="Times New Roman" w:hAnsi="Helvetica Neue" w:cs="Arial"/>
          <w:b/>
          <w:bCs/>
        </w:rPr>
      </w:pPr>
      <w:r w:rsidRPr="00C87E0C">
        <w:rPr>
          <w:rFonts w:ascii="Helvetica Neue" w:eastAsia="Times New Roman" w:hAnsi="Helvetica Neue" w:cs="Arial"/>
          <w:b/>
          <w:bCs/>
        </w:rPr>
        <w:t>Alternative Contact Telephone Number:</w:t>
      </w:r>
    </w:p>
    <w:p w14:paraId="0E7890FC" w14:textId="77777777" w:rsidR="00CE69FE" w:rsidRPr="00C87E0C" w:rsidRDefault="00CE69FE" w:rsidP="00CE69FE">
      <w:pPr>
        <w:spacing w:after="0" w:line="240" w:lineRule="auto"/>
        <w:rPr>
          <w:rFonts w:ascii="Helvetica Neue" w:eastAsia="Times New Roman" w:hAnsi="Helvetica Neue" w:cs="Arial"/>
          <w:b/>
          <w:bCs/>
        </w:rPr>
      </w:pPr>
    </w:p>
    <w:p w14:paraId="425ECD8B" w14:textId="77777777" w:rsidR="00CE69FE" w:rsidRPr="00C87E0C" w:rsidRDefault="00CE69FE" w:rsidP="00CE69FE">
      <w:pPr>
        <w:spacing w:after="0" w:line="240" w:lineRule="auto"/>
        <w:rPr>
          <w:rFonts w:ascii="Helvetica Neue" w:eastAsia="Times New Roman" w:hAnsi="Helvetica Neue" w:cs="Arial"/>
          <w:b/>
          <w:bCs/>
        </w:rPr>
      </w:pPr>
      <w:r w:rsidRPr="00C87E0C">
        <w:rPr>
          <w:rFonts w:ascii="Helvetica Neue" w:eastAsia="Times New Roman" w:hAnsi="Helvetica Neue" w:cs="Arial"/>
          <w:b/>
          <w:bCs/>
        </w:rPr>
        <w:t>Contact e-mail address:</w:t>
      </w:r>
    </w:p>
    <w:p w14:paraId="4A002E9A" w14:textId="77777777" w:rsidR="00CE69FE" w:rsidRPr="00C87E0C" w:rsidRDefault="00CE69FE" w:rsidP="00CE69FE">
      <w:pPr>
        <w:spacing w:after="0" w:line="240" w:lineRule="auto"/>
        <w:rPr>
          <w:rFonts w:ascii="Helvetica Neue" w:eastAsia="Times New Roman" w:hAnsi="Helvetica Neue" w:cs="Arial"/>
          <w:b/>
          <w:bCs/>
        </w:rPr>
      </w:pPr>
    </w:p>
    <w:p w14:paraId="0408B360" w14:textId="09C17D6B" w:rsidR="00CE69FE" w:rsidRDefault="00CE69FE" w:rsidP="00CE69FE">
      <w:pPr>
        <w:spacing w:after="0" w:line="240" w:lineRule="auto"/>
        <w:rPr>
          <w:rFonts w:ascii="Helvetica Neue" w:eastAsia="Times New Roman" w:hAnsi="Helvetica Neue" w:cs="Arial"/>
          <w:b/>
          <w:bCs/>
        </w:rPr>
      </w:pPr>
    </w:p>
    <w:p w14:paraId="5EF53681" w14:textId="0038DB64" w:rsidR="006F40DB" w:rsidRDefault="006F40DB" w:rsidP="00CE69FE">
      <w:pPr>
        <w:spacing w:after="0" w:line="240" w:lineRule="auto"/>
        <w:rPr>
          <w:rFonts w:ascii="Helvetica Neue" w:eastAsia="Times New Roman" w:hAnsi="Helvetica Neue" w:cs="Arial"/>
          <w:b/>
          <w:bCs/>
        </w:rPr>
      </w:pPr>
    </w:p>
    <w:p w14:paraId="20454DB8" w14:textId="1DC33CC7" w:rsidR="006F40DB" w:rsidRDefault="006F40DB" w:rsidP="00CE69FE">
      <w:pPr>
        <w:spacing w:after="0" w:line="240" w:lineRule="auto"/>
        <w:rPr>
          <w:rFonts w:ascii="Helvetica Neue" w:eastAsia="Times New Roman" w:hAnsi="Helvetica Neue" w:cs="Arial"/>
          <w:b/>
          <w:bCs/>
        </w:rPr>
      </w:pPr>
    </w:p>
    <w:p w14:paraId="65FF513E" w14:textId="0EDCA526" w:rsidR="006F40DB" w:rsidRDefault="006F40DB" w:rsidP="00CE69FE">
      <w:pPr>
        <w:spacing w:after="0" w:line="240" w:lineRule="auto"/>
        <w:rPr>
          <w:rFonts w:ascii="Helvetica Neue" w:eastAsia="Times New Roman" w:hAnsi="Helvetica Neue" w:cs="Arial"/>
          <w:b/>
          <w:bCs/>
        </w:rPr>
      </w:pPr>
    </w:p>
    <w:p w14:paraId="50C7298C" w14:textId="77777777" w:rsidR="007B79A8" w:rsidRDefault="007B79A8" w:rsidP="00CE69FE">
      <w:pPr>
        <w:spacing w:after="0" w:line="240" w:lineRule="auto"/>
        <w:rPr>
          <w:rFonts w:ascii="Helvetica Neue" w:eastAsia="Times New Roman" w:hAnsi="Helvetica Neue" w:cs="Arial"/>
          <w:b/>
          <w:bCs/>
        </w:rPr>
      </w:pPr>
    </w:p>
    <w:p w14:paraId="41B84C51" w14:textId="56548B07" w:rsidR="006F40DB" w:rsidRDefault="006F40DB" w:rsidP="00CE69FE">
      <w:pPr>
        <w:spacing w:after="0" w:line="240" w:lineRule="auto"/>
        <w:rPr>
          <w:rFonts w:ascii="Helvetica Neue" w:eastAsia="Times New Roman" w:hAnsi="Helvetica Neue" w:cs="Arial"/>
          <w:b/>
          <w:bCs/>
        </w:rPr>
      </w:pPr>
    </w:p>
    <w:p w14:paraId="04666FF3" w14:textId="68E18009" w:rsidR="006F40DB" w:rsidRDefault="006F40DB" w:rsidP="00CE69FE">
      <w:pPr>
        <w:spacing w:after="0" w:line="240" w:lineRule="auto"/>
        <w:rPr>
          <w:rFonts w:ascii="Helvetica Neue" w:eastAsia="Times New Roman" w:hAnsi="Helvetica Neue" w:cs="Arial"/>
          <w:b/>
          <w:bCs/>
        </w:rPr>
      </w:pPr>
    </w:p>
    <w:p w14:paraId="2DF9D367" w14:textId="642FF31A" w:rsidR="006F40DB" w:rsidRDefault="006F40DB" w:rsidP="00CE69FE">
      <w:pPr>
        <w:spacing w:after="0" w:line="240" w:lineRule="auto"/>
        <w:rPr>
          <w:rFonts w:ascii="Helvetica Neue" w:eastAsia="Times New Roman" w:hAnsi="Helvetica Neue" w:cs="Arial"/>
          <w:b/>
          <w:bCs/>
        </w:rPr>
      </w:pPr>
    </w:p>
    <w:p w14:paraId="1E8E20BD" w14:textId="4D8AA28A" w:rsidR="006F40DB" w:rsidRDefault="006F40DB" w:rsidP="00CE69FE">
      <w:pPr>
        <w:spacing w:after="0" w:line="240" w:lineRule="auto"/>
        <w:rPr>
          <w:rFonts w:ascii="Helvetica Neue" w:eastAsia="Times New Roman" w:hAnsi="Helvetica Neue" w:cs="Arial"/>
          <w:b/>
          <w:bCs/>
        </w:rPr>
      </w:pPr>
    </w:p>
    <w:p w14:paraId="64C12141" w14:textId="77777777" w:rsidR="005742A5" w:rsidRDefault="005742A5" w:rsidP="00CE69FE">
      <w:pPr>
        <w:spacing w:after="0" w:line="240" w:lineRule="auto"/>
        <w:rPr>
          <w:rFonts w:ascii="Helvetica Neue" w:eastAsia="Times New Roman" w:hAnsi="Helvetica Neue" w:cs="Arial"/>
          <w:b/>
          <w:bCs/>
        </w:rPr>
      </w:pPr>
    </w:p>
    <w:p w14:paraId="6025ACCD" w14:textId="77777777" w:rsidR="005742A5" w:rsidRDefault="005742A5" w:rsidP="00CE69FE">
      <w:pPr>
        <w:spacing w:after="0" w:line="240" w:lineRule="auto"/>
        <w:rPr>
          <w:rFonts w:ascii="Helvetica Neue" w:eastAsia="Times New Roman" w:hAnsi="Helvetica Neue" w:cs="Arial"/>
          <w:b/>
          <w:bCs/>
        </w:rPr>
      </w:pPr>
    </w:p>
    <w:p w14:paraId="20632DC9" w14:textId="77777777" w:rsidR="005742A5" w:rsidRDefault="005742A5" w:rsidP="00CE69FE">
      <w:pPr>
        <w:spacing w:after="0" w:line="240" w:lineRule="auto"/>
        <w:rPr>
          <w:rFonts w:ascii="Helvetica Neue" w:eastAsia="Times New Roman" w:hAnsi="Helvetica Neue" w:cs="Arial"/>
          <w:b/>
          <w:bCs/>
        </w:rPr>
      </w:pPr>
    </w:p>
    <w:p w14:paraId="17E02E6C" w14:textId="77777777" w:rsidR="005742A5" w:rsidRDefault="005742A5" w:rsidP="00CE69FE">
      <w:pPr>
        <w:spacing w:after="0" w:line="240" w:lineRule="auto"/>
        <w:rPr>
          <w:rFonts w:ascii="Helvetica Neue" w:eastAsia="Times New Roman" w:hAnsi="Helvetica Neue" w:cs="Arial"/>
          <w:b/>
          <w:bCs/>
        </w:rPr>
      </w:pPr>
    </w:p>
    <w:p w14:paraId="0E6193C5" w14:textId="77777777" w:rsidR="005742A5" w:rsidRDefault="005742A5" w:rsidP="00CE69FE">
      <w:pPr>
        <w:spacing w:after="0" w:line="240" w:lineRule="auto"/>
        <w:rPr>
          <w:rFonts w:ascii="Helvetica Neue" w:eastAsia="Times New Roman" w:hAnsi="Helvetica Neue" w:cs="Arial"/>
          <w:b/>
          <w:bCs/>
        </w:rPr>
      </w:pPr>
    </w:p>
    <w:p w14:paraId="5A8A6498" w14:textId="0A41FA9B" w:rsidR="006F40DB" w:rsidRDefault="006F40DB" w:rsidP="00CE69FE">
      <w:pPr>
        <w:spacing w:after="0" w:line="240" w:lineRule="auto"/>
        <w:rPr>
          <w:rFonts w:ascii="Helvetica Neue" w:eastAsia="Times New Roman" w:hAnsi="Helvetica Neue" w:cs="Arial"/>
          <w:b/>
          <w:bCs/>
        </w:rPr>
      </w:pPr>
    </w:p>
    <w:p w14:paraId="2037C88E" w14:textId="1715A490" w:rsidR="006F40DB" w:rsidRDefault="006F40DB" w:rsidP="00CE69FE">
      <w:pPr>
        <w:spacing w:after="0" w:line="240" w:lineRule="auto"/>
        <w:rPr>
          <w:rFonts w:ascii="Helvetica Neue" w:eastAsia="Times New Roman" w:hAnsi="Helvetica Neue" w:cs="Arial"/>
          <w:b/>
          <w:bCs/>
        </w:rPr>
      </w:pPr>
    </w:p>
    <w:p w14:paraId="3456EBE6" w14:textId="05A4AA41" w:rsidR="006F40DB" w:rsidRDefault="006F40DB" w:rsidP="00CE69FE">
      <w:pPr>
        <w:spacing w:after="0" w:line="240" w:lineRule="auto"/>
        <w:rPr>
          <w:rFonts w:ascii="Helvetica Neue" w:eastAsia="Times New Roman" w:hAnsi="Helvetica Neue" w:cs="Arial"/>
          <w:b/>
          <w:bCs/>
        </w:rPr>
      </w:pPr>
    </w:p>
    <w:p w14:paraId="19242EF8" w14:textId="77777777" w:rsidR="006F40DB" w:rsidRPr="00C87E0C" w:rsidRDefault="006F40DB" w:rsidP="00CE69FE">
      <w:pPr>
        <w:spacing w:after="0" w:line="240" w:lineRule="auto"/>
        <w:rPr>
          <w:rFonts w:ascii="Helvetica Neue" w:eastAsia="Times New Roman" w:hAnsi="Helvetica Neue" w:cs="Arial"/>
          <w:b/>
          <w:bCs/>
        </w:rPr>
      </w:pPr>
    </w:p>
    <w:p w14:paraId="42F9A0B4" w14:textId="77777777" w:rsidR="00CE69FE" w:rsidRPr="00C87E0C" w:rsidRDefault="00CE69FE" w:rsidP="00CE69FE">
      <w:pPr>
        <w:keepNext/>
        <w:spacing w:before="240" w:after="60" w:line="240" w:lineRule="auto"/>
        <w:outlineLvl w:val="0"/>
        <w:rPr>
          <w:rFonts w:ascii="Helvetica Neue" w:eastAsia="Times New Roman" w:hAnsi="Helvetica Neue" w:cs="Arial"/>
          <w:b/>
          <w:bCs/>
          <w:kern w:val="32"/>
          <w:u w:val="single"/>
        </w:rPr>
      </w:pPr>
      <w:r w:rsidRPr="00C87E0C">
        <w:rPr>
          <w:rFonts w:ascii="Helvetica Neue" w:eastAsia="Times New Roman" w:hAnsi="Helvetica Neue" w:cs="Arial"/>
          <w:b/>
          <w:bCs/>
          <w:kern w:val="32"/>
          <w:u w:val="single"/>
          <w:shd w:val="clear" w:color="auto" w:fill="D9D9D9"/>
        </w:rPr>
        <w:lastRenderedPageBreak/>
        <w:t>SECTION 2:  Education and Training</w:t>
      </w:r>
    </w:p>
    <w:p w14:paraId="20578EA1"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Please tell us about your education and any qualifications which you feel are relevant to the post.  Include relevant courses which you are currently undertaking.  Please start with the most recent.</w:t>
      </w:r>
    </w:p>
    <w:p w14:paraId="5A077726" w14:textId="77777777" w:rsidR="00CE69FE" w:rsidRPr="00C87E0C" w:rsidRDefault="00CE69FE" w:rsidP="00CE69FE">
      <w:pPr>
        <w:spacing w:after="0" w:line="240" w:lineRule="auto"/>
        <w:rPr>
          <w:rFonts w:ascii="Helvetica Neue" w:eastAsia="Times New Roman" w:hAnsi="Helvetica Neue" w:cs="Arial"/>
          <w:b/>
        </w:rPr>
      </w:pPr>
    </w:p>
    <w:tbl>
      <w:tblPr>
        <w:tblW w:w="925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
        <w:gridCol w:w="2445"/>
        <w:gridCol w:w="1560"/>
        <w:gridCol w:w="480"/>
        <w:gridCol w:w="1574"/>
      </w:tblGrid>
      <w:tr w:rsidR="00CE69FE" w:rsidRPr="00C87E0C" w14:paraId="248626E4" w14:textId="77777777" w:rsidTr="00C87E0C">
        <w:tc>
          <w:tcPr>
            <w:tcW w:w="3189" w:type="dxa"/>
            <w:shd w:val="clear" w:color="auto" w:fill="D9D9D9"/>
          </w:tcPr>
          <w:p w14:paraId="6B72E3A3" w14:textId="77777777" w:rsidR="00CE69FE" w:rsidRPr="00C87E0C" w:rsidRDefault="00CE69FE" w:rsidP="00C87E0C">
            <w:pPr>
              <w:spacing w:after="0" w:line="240" w:lineRule="auto"/>
              <w:jc w:val="center"/>
              <w:rPr>
                <w:rFonts w:ascii="Helvetica Neue" w:eastAsia="Times New Roman" w:hAnsi="Helvetica Neue" w:cs="Arial"/>
                <w:b/>
              </w:rPr>
            </w:pPr>
          </w:p>
          <w:p w14:paraId="3193E791" w14:textId="77777777" w:rsidR="00CE69FE" w:rsidRPr="00C87E0C" w:rsidRDefault="00CE69FE" w:rsidP="00C87E0C">
            <w:pPr>
              <w:spacing w:after="0" w:line="240" w:lineRule="auto"/>
              <w:jc w:val="center"/>
              <w:rPr>
                <w:rFonts w:ascii="Helvetica Neue" w:eastAsia="Times New Roman" w:hAnsi="Helvetica Neue" w:cs="Arial"/>
                <w:b/>
              </w:rPr>
            </w:pPr>
            <w:r w:rsidRPr="00C87E0C">
              <w:rPr>
                <w:rFonts w:ascii="Helvetica Neue" w:eastAsia="Times New Roman" w:hAnsi="Helvetica Neue" w:cs="Arial"/>
                <w:b/>
              </w:rPr>
              <w:t>Name and Address of University/College/School</w:t>
            </w:r>
          </w:p>
          <w:p w14:paraId="12276930" w14:textId="77777777" w:rsidR="00CE69FE" w:rsidRPr="00C87E0C" w:rsidRDefault="00CE69FE" w:rsidP="00C87E0C">
            <w:pPr>
              <w:spacing w:after="0" w:line="240" w:lineRule="auto"/>
              <w:jc w:val="center"/>
              <w:rPr>
                <w:rFonts w:ascii="Helvetica Neue" w:eastAsia="Times New Roman" w:hAnsi="Helvetica Neue" w:cs="Arial"/>
                <w:b/>
              </w:rPr>
            </w:pPr>
          </w:p>
        </w:tc>
        <w:tc>
          <w:tcPr>
            <w:tcW w:w="2451" w:type="dxa"/>
            <w:gridSpan w:val="2"/>
            <w:shd w:val="clear" w:color="auto" w:fill="D9D9D9"/>
          </w:tcPr>
          <w:p w14:paraId="0CFB232B" w14:textId="77777777" w:rsidR="00CE69FE" w:rsidRPr="00C87E0C" w:rsidRDefault="00CE69FE" w:rsidP="00C87E0C">
            <w:pPr>
              <w:spacing w:after="0" w:line="240" w:lineRule="auto"/>
              <w:jc w:val="center"/>
              <w:rPr>
                <w:rFonts w:ascii="Helvetica Neue" w:eastAsia="Times New Roman" w:hAnsi="Helvetica Neue" w:cs="Arial"/>
                <w:b/>
              </w:rPr>
            </w:pPr>
          </w:p>
          <w:p w14:paraId="1980DC19" w14:textId="77777777" w:rsidR="00CE69FE" w:rsidRPr="00C87E0C" w:rsidRDefault="00CE69FE" w:rsidP="00C87E0C">
            <w:pPr>
              <w:spacing w:after="0" w:line="240" w:lineRule="auto"/>
              <w:jc w:val="center"/>
              <w:rPr>
                <w:rFonts w:ascii="Helvetica Neue" w:eastAsia="Times New Roman" w:hAnsi="Helvetica Neue" w:cs="Arial"/>
                <w:b/>
              </w:rPr>
            </w:pPr>
            <w:r w:rsidRPr="00C87E0C">
              <w:rPr>
                <w:rFonts w:ascii="Helvetica Neue" w:eastAsia="Times New Roman" w:hAnsi="Helvetica Neue" w:cs="Arial"/>
                <w:b/>
              </w:rPr>
              <w:t>Subject Studied</w:t>
            </w:r>
          </w:p>
        </w:tc>
        <w:tc>
          <w:tcPr>
            <w:tcW w:w="2040" w:type="dxa"/>
            <w:gridSpan w:val="2"/>
            <w:shd w:val="clear" w:color="auto" w:fill="D9D9D9"/>
          </w:tcPr>
          <w:p w14:paraId="7F887CC0" w14:textId="77777777" w:rsidR="00CE69FE" w:rsidRPr="00C87E0C" w:rsidRDefault="00CE69FE" w:rsidP="00C87E0C">
            <w:pPr>
              <w:spacing w:after="0" w:line="240" w:lineRule="auto"/>
              <w:jc w:val="center"/>
              <w:rPr>
                <w:rFonts w:ascii="Helvetica Neue" w:eastAsia="Times New Roman" w:hAnsi="Helvetica Neue" w:cs="Arial"/>
                <w:b/>
              </w:rPr>
            </w:pPr>
          </w:p>
          <w:p w14:paraId="3226D181" w14:textId="77777777" w:rsidR="00CE69FE" w:rsidRPr="00C87E0C" w:rsidRDefault="00CE69FE" w:rsidP="00C87E0C">
            <w:pPr>
              <w:spacing w:after="0" w:line="240" w:lineRule="auto"/>
              <w:jc w:val="center"/>
              <w:rPr>
                <w:rFonts w:ascii="Helvetica Neue" w:eastAsia="Times New Roman" w:hAnsi="Helvetica Neue" w:cs="Arial"/>
                <w:b/>
              </w:rPr>
            </w:pPr>
            <w:r w:rsidRPr="00C87E0C">
              <w:rPr>
                <w:rFonts w:ascii="Helvetica Neue" w:eastAsia="Times New Roman" w:hAnsi="Helvetica Neue" w:cs="Arial"/>
                <w:b/>
              </w:rPr>
              <w:t>Qualification/</w:t>
            </w:r>
          </w:p>
          <w:p w14:paraId="1640102B" w14:textId="77777777" w:rsidR="00CE69FE" w:rsidRPr="00C87E0C" w:rsidRDefault="00CE69FE" w:rsidP="00C87E0C">
            <w:pPr>
              <w:spacing w:after="0" w:line="240" w:lineRule="auto"/>
              <w:jc w:val="center"/>
              <w:rPr>
                <w:rFonts w:ascii="Helvetica Neue" w:eastAsia="Times New Roman" w:hAnsi="Helvetica Neue" w:cs="Arial"/>
                <w:b/>
              </w:rPr>
            </w:pPr>
            <w:r w:rsidRPr="00C87E0C">
              <w:rPr>
                <w:rFonts w:ascii="Helvetica Neue" w:eastAsia="Times New Roman" w:hAnsi="Helvetica Neue" w:cs="Arial"/>
                <w:b/>
              </w:rPr>
              <w:t>Level</w:t>
            </w:r>
          </w:p>
        </w:tc>
        <w:tc>
          <w:tcPr>
            <w:tcW w:w="1574" w:type="dxa"/>
            <w:shd w:val="clear" w:color="auto" w:fill="D9D9D9"/>
          </w:tcPr>
          <w:p w14:paraId="32B8EDFB" w14:textId="77777777" w:rsidR="00CE69FE" w:rsidRPr="00C87E0C" w:rsidRDefault="00CE69FE" w:rsidP="00C87E0C">
            <w:pPr>
              <w:spacing w:after="0" w:line="240" w:lineRule="auto"/>
              <w:jc w:val="center"/>
              <w:rPr>
                <w:rFonts w:ascii="Helvetica Neue" w:eastAsia="Times New Roman" w:hAnsi="Helvetica Neue" w:cs="Arial"/>
                <w:b/>
              </w:rPr>
            </w:pPr>
          </w:p>
          <w:p w14:paraId="7B8E7E09" w14:textId="77777777" w:rsidR="00CE69FE" w:rsidRPr="00C87E0C" w:rsidRDefault="00CE69FE" w:rsidP="00C87E0C">
            <w:pPr>
              <w:spacing w:after="0" w:line="240" w:lineRule="auto"/>
              <w:jc w:val="center"/>
              <w:rPr>
                <w:rFonts w:ascii="Helvetica Neue" w:eastAsia="Times New Roman" w:hAnsi="Helvetica Neue" w:cs="Arial"/>
                <w:b/>
              </w:rPr>
            </w:pPr>
            <w:r w:rsidRPr="00C87E0C">
              <w:rPr>
                <w:rFonts w:ascii="Helvetica Neue" w:eastAsia="Times New Roman" w:hAnsi="Helvetica Neue" w:cs="Arial"/>
                <w:b/>
              </w:rPr>
              <w:t>Date Awarded</w:t>
            </w:r>
          </w:p>
        </w:tc>
      </w:tr>
      <w:tr w:rsidR="00CE69FE" w:rsidRPr="00C87E0C" w14:paraId="262E402C" w14:textId="77777777" w:rsidTr="00C87E0C">
        <w:tc>
          <w:tcPr>
            <w:tcW w:w="3189" w:type="dxa"/>
          </w:tcPr>
          <w:p w14:paraId="498EC9FA" w14:textId="77777777" w:rsidR="00CE69FE" w:rsidRPr="00C87E0C" w:rsidRDefault="00CE69FE" w:rsidP="00C87E0C">
            <w:pPr>
              <w:spacing w:after="0" w:line="240" w:lineRule="auto"/>
              <w:rPr>
                <w:rFonts w:ascii="Helvetica Neue" w:eastAsia="Times New Roman" w:hAnsi="Helvetica Neue" w:cs="Arial"/>
                <w:b/>
              </w:rPr>
            </w:pPr>
          </w:p>
          <w:p w14:paraId="05E74ACC" w14:textId="77777777" w:rsidR="00CE69FE" w:rsidRPr="00C87E0C" w:rsidRDefault="00CE69FE" w:rsidP="00C87E0C">
            <w:pPr>
              <w:spacing w:after="0" w:line="240" w:lineRule="auto"/>
              <w:rPr>
                <w:rFonts w:ascii="Helvetica Neue" w:eastAsia="Times New Roman" w:hAnsi="Helvetica Neue" w:cs="Arial"/>
                <w:b/>
              </w:rPr>
            </w:pPr>
          </w:p>
        </w:tc>
        <w:tc>
          <w:tcPr>
            <w:tcW w:w="2451" w:type="dxa"/>
            <w:gridSpan w:val="2"/>
          </w:tcPr>
          <w:p w14:paraId="152D38D2" w14:textId="77777777" w:rsidR="00CE69FE" w:rsidRPr="00C87E0C" w:rsidRDefault="00CE69FE" w:rsidP="00C87E0C">
            <w:pPr>
              <w:spacing w:after="0" w:line="240" w:lineRule="auto"/>
              <w:rPr>
                <w:rFonts w:ascii="Helvetica Neue" w:eastAsia="Times New Roman" w:hAnsi="Helvetica Neue" w:cs="Arial"/>
                <w:b/>
              </w:rPr>
            </w:pPr>
          </w:p>
        </w:tc>
        <w:tc>
          <w:tcPr>
            <w:tcW w:w="2040" w:type="dxa"/>
            <w:gridSpan w:val="2"/>
          </w:tcPr>
          <w:p w14:paraId="02E9996C" w14:textId="77777777" w:rsidR="00CE69FE" w:rsidRPr="00C87E0C" w:rsidRDefault="00CE69FE" w:rsidP="00C87E0C">
            <w:pPr>
              <w:spacing w:after="0" w:line="240" w:lineRule="auto"/>
              <w:rPr>
                <w:rFonts w:ascii="Helvetica Neue" w:eastAsia="Times New Roman" w:hAnsi="Helvetica Neue" w:cs="Arial"/>
                <w:b/>
              </w:rPr>
            </w:pPr>
          </w:p>
        </w:tc>
        <w:tc>
          <w:tcPr>
            <w:tcW w:w="1574" w:type="dxa"/>
          </w:tcPr>
          <w:p w14:paraId="56AF8280"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28B9AA8B" w14:textId="77777777" w:rsidTr="00C87E0C">
        <w:tc>
          <w:tcPr>
            <w:tcW w:w="3189" w:type="dxa"/>
          </w:tcPr>
          <w:p w14:paraId="57609008" w14:textId="77777777" w:rsidR="00CE69FE" w:rsidRPr="00C87E0C" w:rsidRDefault="00CE69FE" w:rsidP="00C87E0C">
            <w:pPr>
              <w:spacing w:after="0" w:line="240" w:lineRule="auto"/>
              <w:rPr>
                <w:rFonts w:ascii="Helvetica Neue" w:eastAsia="Times New Roman" w:hAnsi="Helvetica Neue" w:cs="Arial"/>
                <w:b/>
              </w:rPr>
            </w:pPr>
          </w:p>
          <w:p w14:paraId="2E8257A7" w14:textId="77777777" w:rsidR="00CE69FE" w:rsidRPr="00C87E0C" w:rsidRDefault="00CE69FE" w:rsidP="00C87E0C">
            <w:pPr>
              <w:spacing w:after="0" w:line="240" w:lineRule="auto"/>
              <w:rPr>
                <w:rFonts w:ascii="Helvetica Neue" w:eastAsia="Times New Roman" w:hAnsi="Helvetica Neue" w:cs="Arial"/>
                <w:b/>
              </w:rPr>
            </w:pPr>
          </w:p>
        </w:tc>
        <w:tc>
          <w:tcPr>
            <w:tcW w:w="2451" w:type="dxa"/>
            <w:gridSpan w:val="2"/>
          </w:tcPr>
          <w:p w14:paraId="596965DA" w14:textId="77777777" w:rsidR="00CE69FE" w:rsidRPr="00C87E0C" w:rsidRDefault="00CE69FE" w:rsidP="00C87E0C">
            <w:pPr>
              <w:spacing w:after="0" w:line="240" w:lineRule="auto"/>
              <w:rPr>
                <w:rFonts w:ascii="Helvetica Neue" w:eastAsia="Times New Roman" w:hAnsi="Helvetica Neue" w:cs="Arial"/>
                <w:b/>
              </w:rPr>
            </w:pPr>
          </w:p>
        </w:tc>
        <w:tc>
          <w:tcPr>
            <w:tcW w:w="2040" w:type="dxa"/>
            <w:gridSpan w:val="2"/>
          </w:tcPr>
          <w:p w14:paraId="3B754146" w14:textId="77777777" w:rsidR="00CE69FE" w:rsidRPr="00C87E0C" w:rsidRDefault="00CE69FE" w:rsidP="00C87E0C">
            <w:pPr>
              <w:spacing w:after="0" w:line="240" w:lineRule="auto"/>
              <w:rPr>
                <w:rFonts w:ascii="Helvetica Neue" w:eastAsia="Times New Roman" w:hAnsi="Helvetica Neue" w:cs="Arial"/>
                <w:b/>
              </w:rPr>
            </w:pPr>
          </w:p>
        </w:tc>
        <w:tc>
          <w:tcPr>
            <w:tcW w:w="1574" w:type="dxa"/>
          </w:tcPr>
          <w:p w14:paraId="1C55F58C"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62354DF6" w14:textId="77777777" w:rsidTr="00C87E0C">
        <w:tc>
          <w:tcPr>
            <w:tcW w:w="3189" w:type="dxa"/>
          </w:tcPr>
          <w:p w14:paraId="75D05030" w14:textId="77777777" w:rsidR="00CE69FE" w:rsidRPr="00C87E0C" w:rsidRDefault="00CE69FE" w:rsidP="00C87E0C">
            <w:pPr>
              <w:spacing w:after="0" w:line="240" w:lineRule="auto"/>
              <w:rPr>
                <w:rFonts w:ascii="Helvetica Neue" w:eastAsia="Times New Roman" w:hAnsi="Helvetica Neue" w:cs="Arial"/>
                <w:b/>
              </w:rPr>
            </w:pPr>
          </w:p>
          <w:p w14:paraId="53A13C65" w14:textId="77777777" w:rsidR="00CE69FE" w:rsidRPr="00C87E0C" w:rsidRDefault="00CE69FE" w:rsidP="00C87E0C">
            <w:pPr>
              <w:spacing w:after="0" w:line="240" w:lineRule="auto"/>
              <w:rPr>
                <w:rFonts w:ascii="Helvetica Neue" w:eastAsia="Times New Roman" w:hAnsi="Helvetica Neue" w:cs="Arial"/>
                <w:b/>
              </w:rPr>
            </w:pPr>
          </w:p>
        </w:tc>
        <w:tc>
          <w:tcPr>
            <w:tcW w:w="2451" w:type="dxa"/>
            <w:gridSpan w:val="2"/>
          </w:tcPr>
          <w:p w14:paraId="6B96CB60" w14:textId="77777777" w:rsidR="00CE69FE" w:rsidRPr="00C87E0C" w:rsidRDefault="00CE69FE" w:rsidP="00C87E0C">
            <w:pPr>
              <w:spacing w:after="0" w:line="240" w:lineRule="auto"/>
              <w:rPr>
                <w:rFonts w:ascii="Helvetica Neue" w:eastAsia="Times New Roman" w:hAnsi="Helvetica Neue" w:cs="Arial"/>
                <w:b/>
              </w:rPr>
            </w:pPr>
          </w:p>
        </w:tc>
        <w:tc>
          <w:tcPr>
            <w:tcW w:w="2040" w:type="dxa"/>
            <w:gridSpan w:val="2"/>
          </w:tcPr>
          <w:p w14:paraId="1305162B" w14:textId="77777777" w:rsidR="00CE69FE" w:rsidRPr="00C87E0C" w:rsidRDefault="00CE69FE" w:rsidP="00C87E0C">
            <w:pPr>
              <w:spacing w:after="0" w:line="240" w:lineRule="auto"/>
              <w:rPr>
                <w:rFonts w:ascii="Helvetica Neue" w:eastAsia="Times New Roman" w:hAnsi="Helvetica Neue" w:cs="Arial"/>
                <w:b/>
              </w:rPr>
            </w:pPr>
          </w:p>
        </w:tc>
        <w:tc>
          <w:tcPr>
            <w:tcW w:w="1574" w:type="dxa"/>
          </w:tcPr>
          <w:p w14:paraId="45301F80"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5C475925" w14:textId="77777777" w:rsidTr="00C87E0C">
        <w:tc>
          <w:tcPr>
            <w:tcW w:w="3189" w:type="dxa"/>
          </w:tcPr>
          <w:p w14:paraId="31FCB5C1" w14:textId="77777777" w:rsidR="00CE69FE" w:rsidRPr="00C87E0C" w:rsidRDefault="00CE69FE" w:rsidP="00C87E0C">
            <w:pPr>
              <w:spacing w:after="0" w:line="240" w:lineRule="auto"/>
              <w:rPr>
                <w:rFonts w:ascii="Helvetica Neue" w:eastAsia="Times New Roman" w:hAnsi="Helvetica Neue" w:cs="Arial"/>
                <w:b/>
              </w:rPr>
            </w:pPr>
          </w:p>
          <w:p w14:paraId="46D5695B" w14:textId="77777777" w:rsidR="00CE69FE" w:rsidRPr="00C87E0C" w:rsidRDefault="00CE69FE" w:rsidP="00C87E0C">
            <w:pPr>
              <w:spacing w:after="0" w:line="240" w:lineRule="auto"/>
              <w:rPr>
                <w:rFonts w:ascii="Helvetica Neue" w:eastAsia="Times New Roman" w:hAnsi="Helvetica Neue" w:cs="Arial"/>
                <w:b/>
              </w:rPr>
            </w:pPr>
          </w:p>
        </w:tc>
        <w:tc>
          <w:tcPr>
            <w:tcW w:w="2451" w:type="dxa"/>
            <w:gridSpan w:val="2"/>
          </w:tcPr>
          <w:p w14:paraId="0437A366" w14:textId="77777777" w:rsidR="00CE69FE" w:rsidRPr="00C87E0C" w:rsidRDefault="00CE69FE" w:rsidP="00C87E0C">
            <w:pPr>
              <w:spacing w:after="0" w:line="240" w:lineRule="auto"/>
              <w:rPr>
                <w:rFonts w:ascii="Helvetica Neue" w:eastAsia="Times New Roman" w:hAnsi="Helvetica Neue" w:cs="Arial"/>
                <w:b/>
              </w:rPr>
            </w:pPr>
          </w:p>
        </w:tc>
        <w:tc>
          <w:tcPr>
            <w:tcW w:w="2040" w:type="dxa"/>
            <w:gridSpan w:val="2"/>
          </w:tcPr>
          <w:p w14:paraId="658443A3" w14:textId="77777777" w:rsidR="00CE69FE" w:rsidRPr="00C87E0C" w:rsidRDefault="00CE69FE" w:rsidP="00C87E0C">
            <w:pPr>
              <w:spacing w:after="0" w:line="240" w:lineRule="auto"/>
              <w:rPr>
                <w:rFonts w:ascii="Helvetica Neue" w:eastAsia="Times New Roman" w:hAnsi="Helvetica Neue" w:cs="Arial"/>
                <w:b/>
              </w:rPr>
            </w:pPr>
          </w:p>
        </w:tc>
        <w:tc>
          <w:tcPr>
            <w:tcW w:w="1574" w:type="dxa"/>
          </w:tcPr>
          <w:p w14:paraId="1E23BE47"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29F6EB7E" w14:textId="77777777" w:rsidTr="00C87E0C">
        <w:tc>
          <w:tcPr>
            <w:tcW w:w="3189" w:type="dxa"/>
          </w:tcPr>
          <w:p w14:paraId="3833D8DA" w14:textId="77777777" w:rsidR="00CE69FE" w:rsidRPr="00C87E0C" w:rsidRDefault="00CE69FE" w:rsidP="00C87E0C">
            <w:pPr>
              <w:spacing w:after="0" w:line="240" w:lineRule="auto"/>
              <w:rPr>
                <w:rFonts w:ascii="Helvetica Neue" w:eastAsia="Times New Roman" w:hAnsi="Helvetica Neue" w:cs="Arial"/>
                <w:b/>
              </w:rPr>
            </w:pPr>
          </w:p>
          <w:p w14:paraId="3812F910" w14:textId="77777777" w:rsidR="00CE69FE" w:rsidRPr="00C87E0C" w:rsidRDefault="00CE69FE" w:rsidP="00C87E0C">
            <w:pPr>
              <w:spacing w:after="0" w:line="240" w:lineRule="auto"/>
              <w:rPr>
                <w:rFonts w:ascii="Helvetica Neue" w:eastAsia="Times New Roman" w:hAnsi="Helvetica Neue" w:cs="Arial"/>
                <w:b/>
              </w:rPr>
            </w:pPr>
          </w:p>
        </w:tc>
        <w:tc>
          <w:tcPr>
            <w:tcW w:w="2451" w:type="dxa"/>
            <w:gridSpan w:val="2"/>
          </w:tcPr>
          <w:p w14:paraId="4AE9BACC" w14:textId="77777777" w:rsidR="00CE69FE" w:rsidRPr="00C87E0C" w:rsidRDefault="00CE69FE" w:rsidP="00C87E0C">
            <w:pPr>
              <w:spacing w:after="0" w:line="240" w:lineRule="auto"/>
              <w:rPr>
                <w:rFonts w:ascii="Helvetica Neue" w:eastAsia="Times New Roman" w:hAnsi="Helvetica Neue" w:cs="Arial"/>
                <w:b/>
              </w:rPr>
            </w:pPr>
          </w:p>
        </w:tc>
        <w:tc>
          <w:tcPr>
            <w:tcW w:w="2040" w:type="dxa"/>
            <w:gridSpan w:val="2"/>
          </w:tcPr>
          <w:p w14:paraId="03AFF1BD" w14:textId="77777777" w:rsidR="00CE69FE" w:rsidRPr="00C87E0C" w:rsidRDefault="00CE69FE" w:rsidP="00C87E0C">
            <w:pPr>
              <w:spacing w:after="0" w:line="240" w:lineRule="auto"/>
              <w:rPr>
                <w:rFonts w:ascii="Helvetica Neue" w:eastAsia="Times New Roman" w:hAnsi="Helvetica Neue" w:cs="Arial"/>
                <w:b/>
              </w:rPr>
            </w:pPr>
          </w:p>
        </w:tc>
        <w:tc>
          <w:tcPr>
            <w:tcW w:w="1574" w:type="dxa"/>
          </w:tcPr>
          <w:p w14:paraId="0FD99A08"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59687A79" w14:textId="77777777" w:rsidTr="00C87E0C">
        <w:tc>
          <w:tcPr>
            <w:tcW w:w="3189" w:type="dxa"/>
          </w:tcPr>
          <w:p w14:paraId="00B4F84D" w14:textId="77777777" w:rsidR="00CE69FE" w:rsidRPr="00C87E0C" w:rsidRDefault="00CE69FE" w:rsidP="00C87E0C">
            <w:pPr>
              <w:spacing w:after="0" w:line="240" w:lineRule="auto"/>
              <w:rPr>
                <w:rFonts w:ascii="Helvetica Neue" w:eastAsia="Times New Roman" w:hAnsi="Helvetica Neue" w:cs="Arial"/>
                <w:b/>
              </w:rPr>
            </w:pPr>
          </w:p>
          <w:p w14:paraId="39A645F0" w14:textId="77777777" w:rsidR="00CE69FE" w:rsidRPr="00C87E0C" w:rsidRDefault="00CE69FE" w:rsidP="00C87E0C">
            <w:pPr>
              <w:spacing w:after="0" w:line="240" w:lineRule="auto"/>
              <w:rPr>
                <w:rFonts w:ascii="Helvetica Neue" w:eastAsia="Times New Roman" w:hAnsi="Helvetica Neue" w:cs="Arial"/>
                <w:b/>
              </w:rPr>
            </w:pPr>
          </w:p>
        </w:tc>
        <w:tc>
          <w:tcPr>
            <w:tcW w:w="2451" w:type="dxa"/>
            <w:gridSpan w:val="2"/>
          </w:tcPr>
          <w:p w14:paraId="3AD5E939" w14:textId="77777777" w:rsidR="00CE69FE" w:rsidRPr="00C87E0C" w:rsidRDefault="00CE69FE" w:rsidP="00C87E0C">
            <w:pPr>
              <w:spacing w:after="0" w:line="240" w:lineRule="auto"/>
              <w:rPr>
                <w:rFonts w:ascii="Helvetica Neue" w:eastAsia="Times New Roman" w:hAnsi="Helvetica Neue" w:cs="Arial"/>
                <w:b/>
              </w:rPr>
            </w:pPr>
          </w:p>
        </w:tc>
        <w:tc>
          <w:tcPr>
            <w:tcW w:w="2040" w:type="dxa"/>
            <w:gridSpan w:val="2"/>
          </w:tcPr>
          <w:p w14:paraId="3B60F744" w14:textId="77777777" w:rsidR="00CE69FE" w:rsidRPr="00C87E0C" w:rsidRDefault="00CE69FE" w:rsidP="00C87E0C">
            <w:pPr>
              <w:spacing w:after="0" w:line="240" w:lineRule="auto"/>
              <w:rPr>
                <w:rFonts w:ascii="Helvetica Neue" w:eastAsia="Times New Roman" w:hAnsi="Helvetica Neue" w:cs="Arial"/>
                <w:b/>
              </w:rPr>
            </w:pPr>
          </w:p>
        </w:tc>
        <w:tc>
          <w:tcPr>
            <w:tcW w:w="1574" w:type="dxa"/>
          </w:tcPr>
          <w:p w14:paraId="11FAB117"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0FCDB296" w14:textId="77777777" w:rsidTr="00C87E0C">
        <w:tc>
          <w:tcPr>
            <w:tcW w:w="3189" w:type="dxa"/>
          </w:tcPr>
          <w:p w14:paraId="182F59DD" w14:textId="77777777" w:rsidR="00CE69FE" w:rsidRPr="00C87E0C" w:rsidRDefault="00CE69FE" w:rsidP="00C87E0C">
            <w:pPr>
              <w:spacing w:after="0" w:line="240" w:lineRule="auto"/>
              <w:rPr>
                <w:rFonts w:ascii="Helvetica Neue" w:eastAsia="Times New Roman" w:hAnsi="Helvetica Neue" w:cs="Arial"/>
                <w:b/>
              </w:rPr>
            </w:pPr>
          </w:p>
          <w:p w14:paraId="6B9727F5" w14:textId="77777777" w:rsidR="00CE69FE" w:rsidRPr="00C87E0C" w:rsidRDefault="00CE69FE" w:rsidP="00C87E0C">
            <w:pPr>
              <w:spacing w:after="0" w:line="240" w:lineRule="auto"/>
              <w:rPr>
                <w:rFonts w:ascii="Helvetica Neue" w:eastAsia="Times New Roman" w:hAnsi="Helvetica Neue" w:cs="Arial"/>
                <w:b/>
              </w:rPr>
            </w:pPr>
          </w:p>
        </w:tc>
        <w:tc>
          <w:tcPr>
            <w:tcW w:w="2451" w:type="dxa"/>
            <w:gridSpan w:val="2"/>
          </w:tcPr>
          <w:p w14:paraId="20E4D672" w14:textId="77777777" w:rsidR="00CE69FE" w:rsidRPr="00C87E0C" w:rsidRDefault="00CE69FE" w:rsidP="00C87E0C">
            <w:pPr>
              <w:spacing w:after="0" w:line="240" w:lineRule="auto"/>
              <w:rPr>
                <w:rFonts w:ascii="Helvetica Neue" w:eastAsia="Times New Roman" w:hAnsi="Helvetica Neue" w:cs="Arial"/>
                <w:b/>
              </w:rPr>
            </w:pPr>
          </w:p>
        </w:tc>
        <w:tc>
          <w:tcPr>
            <w:tcW w:w="2040" w:type="dxa"/>
            <w:gridSpan w:val="2"/>
          </w:tcPr>
          <w:p w14:paraId="06039162" w14:textId="77777777" w:rsidR="00CE69FE" w:rsidRPr="00C87E0C" w:rsidRDefault="00CE69FE" w:rsidP="00C87E0C">
            <w:pPr>
              <w:spacing w:after="0" w:line="240" w:lineRule="auto"/>
              <w:rPr>
                <w:rFonts w:ascii="Helvetica Neue" w:eastAsia="Times New Roman" w:hAnsi="Helvetica Neue" w:cs="Arial"/>
                <w:b/>
              </w:rPr>
            </w:pPr>
          </w:p>
        </w:tc>
        <w:tc>
          <w:tcPr>
            <w:tcW w:w="1574" w:type="dxa"/>
          </w:tcPr>
          <w:p w14:paraId="51ED1865"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5C0CC2C5" w14:textId="77777777" w:rsidTr="00C87E0C">
        <w:tc>
          <w:tcPr>
            <w:tcW w:w="9254" w:type="dxa"/>
            <w:gridSpan w:val="6"/>
            <w:tcBorders>
              <w:left w:val="nil"/>
              <w:right w:val="nil"/>
            </w:tcBorders>
          </w:tcPr>
          <w:p w14:paraId="23ECEEED" w14:textId="77777777" w:rsidR="00CE69FE" w:rsidRPr="00C87E0C" w:rsidRDefault="00CE69FE" w:rsidP="00C87E0C">
            <w:pPr>
              <w:spacing w:after="0" w:line="240" w:lineRule="auto"/>
              <w:rPr>
                <w:rFonts w:ascii="Helvetica Neue" w:eastAsia="Times New Roman" w:hAnsi="Helvetica Neue" w:cs="Arial"/>
                <w:b/>
              </w:rPr>
            </w:pPr>
          </w:p>
          <w:p w14:paraId="27446B69" w14:textId="77777777" w:rsidR="00CE69FE" w:rsidRDefault="00CE69FE" w:rsidP="00C87E0C">
            <w:pPr>
              <w:spacing w:after="0" w:line="240" w:lineRule="auto"/>
              <w:rPr>
                <w:rFonts w:ascii="Helvetica Neue" w:eastAsia="Times New Roman" w:hAnsi="Helvetica Neue" w:cs="Arial"/>
                <w:b/>
              </w:rPr>
            </w:pPr>
          </w:p>
          <w:p w14:paraId="5A61F328" w14:textId="77777777" w:rsidR="006F40DB" w:rsidRDefault="006F40DB" w:rsidP="00C87E0C">
            <w:pPr>
              <w:spacing w:after="0" w:line="240" w:lineRule="auto"/>
              <w:rPr>
                <w:rFonts w:ascii="Helvetica Neue" w:eastAsia="Times New Roman" w:hAnsi="Helvetica Neue" w:cs="Arial"/>
                <w:b/>
              </w:rPr>
            </w:pPr>
          </w:p>
          <w:p w14:paraId="5396D240" w14:textId="06D9536B" w:rsidR="006F40DB" w:rsidRPr="00C87E0C" w:rsidRDefault="006F40DB" w:rsidP="00C87E0C">
            <w:pPr>
              <w:spacing w:after="0" w:line="240" w:lineRule="auto"/>
              <w:rPr>
                <w:rFonts w:ascii="Helvetica Neue" w:eastAsia="Times New Roman" w:hAnsi="Helvetica Neue" w:cs="Arial"/>
                <w:b/>
              </w:rPr>
            </w:pPr>
          </w:p>
        </w:tc>
      </w:tr>
      <w:tr w:rsidR="00CE69FE" w:rsidRPr="00C87E0C" w14:paraId="62224091" w14:textId="77777777" w:rsidTr="00C87E0C">
        <w:trPr>
          <w:trHeight w:val="885"/>
        </w:trPr>
        <w:tc>
          <w:tcPr>
            <w:tcW w:w="9254" w:type="dxa"/>
            <w:gridSpan w:val="6"/>
            <w:shd w:val="clear" w:color="auto" w:fill="D9D9D9"/>
          </w:tcPr>
          <w:p w14:paraId="7098D5BB" w14:textId="77777777" w:rsidR="00CE69FE" w:rsidRPr="00C87E0C" w:rsidRDefault="00CE69FE" w:rsidP="00C87E0C">
            <w:pPr>
              <w:spacing w:after="0" w:line="240" w:lineRule="auto"/>
              <w:rPr>
                <w:rFonts w:ascii="Helvetica Neue" w:eastAsia="Times New Roman" w:hAnsi="Helvetica Neue" w:cs="Arial"/>
                <w:b/>
              </w:rPr>
            </w:pPr>
          </w:p>
          <w:p w14:paraId="324C62CB"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Professional Membership and Qualification</w:t>
            </w:r>
          </w:p>
          <w:p w14:paraId="3776C2F7"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07F7449D" w14:textId="77777777" w:rsidTr="00C87E0C">
        <w:trPr>
          <w:trHeight w:val="495"/>
        </w:trPr>
        <w:tc>
          <w:tcPr>
            <w:tcW w:w="3195" w:type="dxa"/>
            <w:gridSpan w:val="2"/>
          </w:tcPr>
          <w:p w14:paraId="5713D56A" w14:textId="77777777" w:rsidR="00CE69FE" w:rsidRPr="00C87E0C" w:rsidRDefault="00CE69FE" w:rsidP="00C87E0C">
            <w:pPr>
              <w:spacing w:after="0" w:line="240" w:lineRule="auto"/>
              <w:rPr>
                <w:rFonts w:ascii="Helvetica Neue" w:eastAsia="Times New Roman" w:hAnsi="Helvetica Neue" w:cs="Arial"/>
                <w:b/>
                <w:highlight w:val="lightGray"/>
              </w:rPr>
            </w:pPr>
            <w:r w:rsidRPr="00C87E0C">
              <w:rPr>
                <w:rFonts w:ascii="Helvetica Neue" w:eastAsia="Times New Roman" w:hAnsi="Helvetica Neue" w:cs="Arial"/>
                <w:b/>
                <w:highlight w:val="lightGray"/>
              </w:rPr>
              <w:t>Awarding Body</w:t>
            </w:r>
          </w:p>
        </w:tc>
        <w:tc>
          <w:tcPr>
            <w:tcW w:w="4005" w:type="dxa"/>
            <w:gridSpan w:val="2"/>
          </w:tcPr>
          <w:p w14:paraId="2EEF1C13" w14:textId="77777777" w:rsidR="00CE69FE" w:rsidRPr="00C87E0C" w:rsidRDefault="00CE69FE" w:rsidP="00C87E0C">
            <w:pPr>
              <w:spacing w:after="0" w:line="240" w:lineRule="auto"/>
              <w:rPr>
                <w:rFonts w:ascii="Helvetica Neue" w:eastAsia="Times New Roman" w:hAnsi="Helvetica Neue" w:cs="Arial"/>
                <w:b/>
                <w:highlight w:val="lightGray"/>
              </w:rPr>
            </w:pPr>
            <w:r w:rsidRPr="00C87E0C">
              <w:rPr>
                <w:rFonts w:ascii="Helvetica Neue" w:eastAsia="Times New Roman" w:hAnsi="Helvetica Neue" w:cs="Arial"/>
                <w:b/>
                <w:highlight w:val="lightGray"/>
              </w:rPr>
              <w:t xml:space="preserve">Qualification/Membership Status    </w:t>
            </w:r>
          </w:p>
        </w:tc>
        <w:tc>
          <w:tcPr>
            <w:tcW w:w="2054" w:type="dxa"/>
            <w:gridSpan w:val="2"/>
            <w:shd w:val="clear" w:color="auto" w:fill="FFFFFF"/>
          </w:tcPr>
          <w:p w14:paraId="2614D334" w14:textId="77777777" w:rsidR="00CE69FE" w:rsidRPr="00C87E0C" w:rsidRDefault="00CE69FE" w:rsidP="00C87E0C">
            <w:pPr>
              <w:spacing w:after="0" w:line="240" w:lineRule="auto"/>
              <w:rPr>
                <w:rFonts w:ascii="Helvetica Neue" w:eastAsia="Times New Roman" w:hAnsi="Helvetica Neue" w:cs="Arial"/>
                <w:b/>
                <w:highlight w:val="lightGray"/>
              </w:rPr>
            </w:pPr>
            <w:r w:rsidRPr="00C87E0C">
              <w:rPr>
                <w:rFonts w:ascii="Helvetica Neue" w:eastAsia="Times New Roman" w:hAnsi="Helvetica Neue" w:cs="Arial"/>
                <w:b/>
                <w:highlight w:val="lightGray"/>
              </w:rPr>
              <w:t>Date Awarded</w:t>
            </w:r>
          </w:p>
        </w:tc>
      </w:tr>
      <w:tr w:rsidR="00CE69FE" w:rsidRPr="00C87E0C" w14:paraId="6F119103" w14:textId="77777777" w:rsidTr="00C87E0C">
        <w:trPr>
          <w:trHeight w:val="315"/>
        </w:trPr>
        <w:tc>
          <w:tcPr>
            <w:tcW w:w="3195" w:type="dxa"/>
            <w:gridSpan w:val="2"/>
          </w:tcPr>
          <w:p w14:paraId="341002E4" w14:textId="77777777" w:rsidR="00CE69FE" w:rsidRPr="00C87E0C" w:rsidRDefault="00CE69FE" w:rsidP="00C87E0C">
            <w:pPr>
              <w:spacing w:after="0" w:line="240" w:lineRule="auto"/>
              <w:rPr>
                <w:rFonts w:ascii="Helvetica Neue" w:eastAsia="Times New Roman" w:hAnsi="Helvetica Neue" w:cs="Arial"/>
                <w:b/>
              </w:rPr>
            </w:pPr>
          </w:p>
          <w:p w14:paraId="654BC615" w14:textId="77777777" w:rsidR="00CE69FE" w:rsidRPr="00C87E0C" w:rsidRDefault="00CE69FE" w:rsidP="00C87E0C">
            <w:pPr>
              <w:spacing w:after="0" w:line="240" w:lineRule="auto"/>
              <w:rPr>
                <w:rFonts w:ascii="Helvetica Neue" w:eastAsia="Times New Roman" w:hAnsi="Helvetica Neue" w:cs="Arial"/>
                <w:b/>
              </w:rPr>
            </w:pPr>
          </w:p>
        </w:tc>
        <w:tc>
          <w:tcPr>
            <w:tcW w:w="4005" w:type="dxa"/>
            <w:gridSpan w:val="2"/>
          </w:tcPr>
          <w:p w14:paraId="26FB0AFE" w14:textId="77777777" w:rsidR="00CE69FE" w:rsidRPr="00C87E0C" w:rsidRDefault="00CE69FE" w:rsidP="00C87E0C">
            <w:pPr>
              <w:spacing w:after="0" w:line="240" w:lineRule="auto"/>
              <w:rPr>
                <w:rFonts w:ascii="Helvetica Neue" w:eastAsia="Times New Roman" w:hAnsi="Helvetica Neue" w:cs="Arial"/>
                <w:b/>
              </w:rPr>
            </w:pPr>
          </w:p>
        </w:tc>
        <w:tc>
          <w:tcPr>
            <w:tcW w:w="2054" w:type="dxa"/>
            <w:gridSpan w:val="2"/>
            <w:shd w:val="clear" w:color="auto" w:fill="FFFFFF"/>
          </w:tcPr>
          <w:p w14:paraId="07E17351"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7C86745B" w14:textId="77777777" w:rsidTr="00C87E0C">
        <w:trPr>
          <w:trHeight w:val="556"/>
        </w:trPr>
        <w:tc>
          <w:tcPr>
            <w:tcW w:w="3195" w:type="dxa"/>
            <w:gridSpan w:val="2"/>
          </w:tcPr>
          <w:p w14:paraId="0FF50ED6" w14:textId="77777777" w:rsidR="00CE69FE" w:rsidRPr="00C87E0C" w:rsidRDefault="00CE69FE" w:rsidP="00C87E0C">
            <w:pPr>
              <w:spacing w:after="0" w:line="240" w:lineRule="auto"/>
              <w:rPr>
                <w:rFonts w:ascii="Helvetica Neue" w:eastAsia="Times New Roman" w:hAnsi="Helvetica Neue" w:cs="Arial"/>
                <w:b/>
              </w:rPr>
            </w:pPr>
          </w:p>
        </w:tc>
        <w:tc>
          <w:tcPr>
            <w:tcW w:w="4005" w:type="dxa"/>
            <w:gridSpan w:val="2"/>
          </w:tcPr>
          <w:p w14:paraId="4746ED33" w14:textId="77777777" w:rsidR="00CE69FE" w:rsidRPr="00C87E0C" w:rsidRDefault="00CE69FE" w:rsidP="00C87E0C">
            <w:pPr>
              <w:spacing w:after="0" w:line="240" w:lineRule="auto"/>
              <w:rPr>
                <w:rFonts w:ascii="Helvetica Neue" w:eastAsia="Times New Roman" w:hAnsi="Helvetica Neue" w:cs="Arial"/>
                <w:b/>
              </w:rPr>
            </w:pPr>
          </w:p>
        </w:tc>
        <w:tc>
          <w:tcPr>
            <w:tcW w:w="2054" w:type="dxa"/>
            <w:gridSpan w:val="2"/>
            <w:shd w:val="clear" w:color="auto" w:fill="FFFFFF"/>
          </w:tcPr>
          <w:p w14:paraId="0706A5FB" w14:textId="77777777" w:rsidR="00CE69FE" w:rsidRPr="00C87E0C" w:rsidRDefault="00CE69FE" w:rsidP="00C87E0C">
            <w:pPr>
              <w:spacing w:after="0" w:line="240" w:lineRule="auto"/>
              <w:rPr>
                <w:rFonts w:ascii="Helvetica Neue" w:eastAsia="Times New Roman" w:hAnsi="Helvetica Neue" w:cs="Arial"/>
                <w:b/>
              </w:rPr>
            </w:pPr>
          </w:p>
          <w:p w14:paraId="251A499B" w14:textId="77777777" w:rsidR="00CE69FE" w:rsidRPr="00C87E0C" w:rsidRDefault="00CE69FE" w:rsidP="00C87E0C">
            <w:pPr>
              <w:spacing w:after="0" w:line="240" w:lineRule="auto"/>
              <w:rPr>
                <w:rFonts w:ascii="Helvetica Neue" w:eastAsia="Times New Roman" w:hAnsi="Helvetica Neue" w:cs="Arial"/>
                <w:b/>
              </w:rPr>
            </w:pPr>
          </w:p>
        </w:tc>
      </w:tr>
      <w:tr w:rsidR="00CE69FE" w:rsidRPr="00C87E0C" w14:paraId="52D5A943" w14:textId="77777777" w:rsidTr="00C87E0C">
        <w:trPr>
          <w:trHeight w:val="544"/>
        </w:trPr>
        <w:tc>
          <w:tcPr>
            <w:tcW w:w="3189" w:type="dxa"/>
          </w:tcPr>
          <w:p w14:paraId="5DE00ECE" w14:textId="77777777" w:rsidR="00CE69FE" w:rsidRDefault="00CE69FE" w:rsidP="00C87E0C">
            <w:pPr>
              <w:spacing w:after="0" w:line="240" w:lineRule="auto"/>
              <w:rPr>
                <w:rFonts w:ascii="Helvetica Neue" w:eastAsia="Times New Roman" w:hAnsi="Helvetica Neue" w:cs="Arial"/>
                <w:b/>
              </w:rPr>
            </w:pPr>
          </w:p>
          <w:p w14:paraId="63736210" w14:textId="77777777" w:rsidR="009C3119" w:rsidRPr="00C87E0C" w:rsidRDefault="009C3119" w:rsidP="00C87E0C">
            <w:pPr>
              <w:spacing w:after="0" w:line="240" w:lineRule="auto"/>
              <w:rPr>
                <w:rFonts w:ascii="Helvetica Neue" w:eastAsia="Times New Roman" w:hAnsi="Helvetica Neue" w:cs="Arial"/>
                <w:b/>
              </w:rPr>
            </w:pPr>
          </w:p>
        </w:tc>
        <w:tc>
          <w:tcPr>
            <w:tcW w:w="4011" w:type="dxa"/>
            <w:gridSpan w:val="3"/>
          </w:tcPr>
          <w:p w14:paraId="5C85FC6B" w14:textId="77777777" w:rsidR="00CE69FE" w:rsidRPr="00C87E0C" w:rsidRDefault="00CE69FE" w:rsidP="00C87E0C">
            <w:pPr>
              <w:spacing w:after="0" w:line="240" w:lineRule="auto"/>
              <w:rPr>
                <w:rFonts w:ascii="Helvetica Neue" w:eastAsia="Times New Roman" w:hAnsi="Helvetica Neue" w:cs="Arial"/>
                <w:b/>
              </w:rPr>
            </w:pPr>
          </w:p>
        </w:tc>
        <w:tc>
          <w:tcPr>
            <w:tcW w:w="2054" w:type="dxa"/>
            <w:gridSpan w:val="2"/>
          </w:tcPr>
          <w:p w14:paraId="1B317156" w14:textId="77777777" w:rsidR="00CE69FE" w:rsidRPr="00C87E0C" w:rsidRDefault="00CE69FE" w:rsidP="00C87E0C">
            <w:pPr>
              <w:spacing w:after="0" w:line="240" w:lineRule="auto"/>
              <w:rPr>
                <w:rFonts w:ascii="Helvetica Neue" w:eastAsia="Times New Roman" w:hAnsi="Helvetica Neue" w:cs="Arial"/>
                <w:b/>
              </w:rPr>
            </w:pPr>
          </w:p>
        </w:tc>
      </w:tr>
    </w:tbl>
    <w:p w14:paraId="0279D902" w14:textId="51D7EC3A" w:rsidR="00CE69FE" w:rsidRDefault="00CE69FE" w:rsidP="00CE69FE">
      <w:pPr>
        <w:spacing w:after="0" w:line="240" w:lineRule="auto"/>
        <w:rPr>
          <w:rFonts w:ascii="Helvetica Neue" w:eastAsia="Times New Roman" w:hAnsi="Helvetica Neue" w:cs="Arial"/>
        </w:rPr>
      </w:pPr>
    </w:p>
    <w:p w14:paraId="638E6148" w14:textId="6836FCCB" w:rsidR="006F40DB" w:rsidRDefault="006F40DB" w:rsidP="00CE69FE">
      <w:pPr>
        <w:spacing w:after="0" w:line="240" w:lineRule="auto"/>
        <w:rPr>
          <w:rFonts w:ascii="Helvetica Neue" w:eastAsia="Times New Roman" w:hAnsi="Helvetica Neue" w:cs="Arial"/>
        </w:rPr>
      </w:pPr>
    </w:p>
    <w:p w14:paraId="208CD855" w14:textId="5653ED86" w:rsidR="006F40DB" w:rsidRDefault="006F40DB" w:rsidP="00CE69FE">
      <w:pPr>
        <w:spacing w:after="0" w:line="240" w:lineRule="auto"/>
        <w:rPr>
          <w:rFonts w:ascii="Helvetica Neue" w:eastAsia="Times New Roman" w:hAnsi="Helvetica Neue" w:cs="Arial"/>
        </w:rPr>
      </w:pPr>
    </w:p>
    <w:p w14:paraId="6CCC13CE" w14:textId="77777777" w:rsidR="006F40DB" w:rsidRDefault="006F40DB" w:rsidP="00CE69FE">
      <w:pPr>
        <w:spacing w:after="0" w:line="240" w:lineRule="auto"/>
        <w:rPr>
          <w:rFonts w:ascii="Helvetica Neue" w:eastAsia="Times New Roman" w:hAnsi="Helvetica Neue" w:cs="Arial"/>
        </w:rPr>
      </w:pPr>
    </w:p>
    <w:p w14:paraId="51F909AF" w14:textId="59F54F1F" w:rsidR="006F40DB" w:rsidRDefault="006F40DB" w:rsidP="00CE69FE">
      <w:pPr>
        <w:spacing w:after="0" w:line="240" w:lineRule="auto"/>
        <w:rPr>
          <w:rFonts w:ascii="Helvetica Neue" w:eastAsia="Times New Roman" w:hAnsi="Helvetica Neue" w:cs="Arial"/>
        </w:rPr>
      </w:pPr>
    </w:p>
    <w:p w14:paraId="32E93C38" w14:textId="38B7EFA9" w:rsidR="006F40DB" w:rsidRDefault="006F40DB" w:rsidP="00CE69FE">
      <w:pPr>
        <w:spacing w:after="0" w:line="240" w:lineRule="auto"/>
        <w:rPr>
          <w:rFonts w:ascii="Helvetica Neue" w:eastAsia="Times New Roman" w:hAnsi="Helvetica Neue" w:cs="Arial"/>
        </w:rPr>
      </w:pPr>
    </w:p>
    <w:p w14:paraId="0371EC88" w14:textId="448BD17B" w:rsidR="006F40DB" w:rsidRDefault="006F40DB" w:rsidP="00CE69FE">
      <w:pPr>
        <w:spacing w:after="0" w:line="240" w:lineRule="auto"/>
        <w:rPr>
          <w:rFonts w:ascii="Helvetica Neue" w:eastAsia="Times New Roman" w:hAnsi="Helvetica Neue" w:cs="Arial"/>
        </w:rPr>
      </w:pPr>
    </w:p>
    <w:p w14:paraId="42F03EBD" w14:textId="15A3B773" w:rsidR="006F40DB" w:rsidRDefault="006F40DB" w:rsidP="00CE69FE">
      <w:pPr>
        <w:spacing w:after="0" w:line="240" w:lineRule="auto"/>
        <w:rPr>
          <w:rFonts w:ascii="Helvetica Neue" w:eastAsia="Times New Roman" w:hAnsi="Helvetica Neue" w:cs="Arial"/>
        </w:rPr>
      </w:pPr>
    </w:p>
    <w:p w14:paraId="44C161A3" w14:textId="49CB8028" w:rsidR="006F40DB" w:rsidRDefault="006F40DB" w:rsidP="00CE69FE">
      <w:pPr>
        <w:spacing w:after="0" w:line="240" w:lineRule="auto"/>
        <w:rPr>
          <w:rFonts w:ascii="Helvetica Neue" w:eastAsia="Times New Roman" w:hAnsi="Helvetica Neue" w:cs="Arial"/>
        </w:rPr>
      </w:pPr>
    </w:p>
    <w:p w14:paraId="1F00657C" w14:textId="6D420F8D" w:rsidR="006F40DB" w:rsidRDefault="006F40DB" w:rsidP="00CE69FE">
      <w:pPr>
        <w:spacing w:after="0" w:line="240" w:lineRule="auto"/>
        <w:rPr>
          <w:rFonts w:ascii="Helvetica Neue" w:eastAsia="Times New Roman" w:hAnsi="Helvetica Neue" w:cs="Arial"/>
        </w:rPr>
      </w:pPr>
    </w:p>
    <w:p w14:paraId="1A5B7555" w14:textId="41B100F1" w:rsidR="006F40DB" w:rsidRDefault="006F40DB" w:rsidP="00CE69FE">
      <w:pPr>
        <w:spacing w:after="0" w:line="240" w:lineRule="auto"/>
        <w:rPr>
          <w:rFonts w:ascii="Helvetica Neue" w:eastAsia="Times New Roman" w:hAnsi="Helvetica Neue" w:cs="Arial"/>
        </w:rPr>
      </w:pPr>
    </w:p>
    <w:p w14:paraId="3E7DE6D5" w14:textId="7F0D4594" w:rsidR="006F40DB" w:rsidRDefault="006F40DB" w:rsidP="00CE69FE">
      <w:pPr>
        <w:spacing w:after="0" w:line="240" w:lineRule="auto"/>
        <w:rPr>
          <w:rFonts w:ascii="Helvetica Neue" w:eastAsia="Times New Roman" w:hAnsi="Helvetica Neue" w:cs="Arial"/>
        </w:rPr>
      </w:pPr>
    </w:p>
    <w:p w14:paraId="3B33348E" w14:textId="77777777" w:rsidR="006F40DB" w:rsidRPr="00C87E0C" w:rsidRDefault="006F40DB" w:rsidP="00CE69FE">
      <w:pPr>
        <w:spacing w:after="0" w:line="240" w:lineRule="auto"/>
        <w:rPr>
          <w:rFonts w:ascii="Helvetica Neue" w:eastAsia="Times New Roman" w:hAnsi="Helvetica Neue"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9"/>
        <w:gridCol w:w="2561"/>
      </w:tblGrid>
      <w:tr w:rsidR="00CE69FE" w:rsidRPr="00C87E0C" w14:paraId="52F75B1E" w14:textId="77777777" w:rsidTr="00C87E0C">
        <w:tc>
          <w:tcPr>
            <w:tcW w:w="9180" w:type="dxa"/>
            <w:gridSpan w:val="2"/>
            <w:tcBorders>
              <w:bottom w:val="nil"/>
            </w:tcBorders>
            <w:shd w:val="clear" w:color="auto" w:fill="D9D9D9"/>
          </w:tcPr>
          <w:p w14:paraId="065C6830" w14:textId="77777777" w:rsidR="00CE69FE" w:rsidRPr="00C87E0C" w:rsidRDefault="00CE69FE" w:rsidP="00C87E0C">
            <w:pPr>
              <w:spacing w:after="0" w:line="240" w:lineRule="auto"/>
              <w:rPr>
                <w:rFonts w:ascii="Helvetica Neue" w:eastAsia="Times New Roman" w:hAnsi="Helvetica Neue" w:cs="Arial"/>
                <w:b/>
              </w:rPr>
            </w:pPr>
          </w:p>
          <w:p w14:paraId="2215A0B4"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Training and short courses (work and outside work)</w:t>
            </w:r>
          </w:p>
          <w:p w14:paraId="32C2D3C3" w14:textId="77777777" w:rsidR="00CE69FE" w:rsidRPr="00C87E0C" w:rsidRDefault="00CE69FE" w:rsidP="00C87E0C">
            <w:pPr>
              <w:spacing w:after="0" w:line="240" w:lineRule="auto"/>
              <w:rPr>
                <w:rFonts w:ascii="Helvetica Neue" w:eastAsia="Times New Roman" w:hAnsi="Helvetica Neue" w:cs="Arial"/>
                <w:b/>
              </w:rPr>
            </w:pPr>
          </w:p>
          <w:p w14:paraId="7742A66B" w14:textId="77777777" w:rsidR="00CE69FE" w:rsidRPr="00C87E0C" w:rsidRDefault="00CE69FE" w:rsidP="00C87E0C">
            <w:pPr>
              <w:spacing w:after="0" w:line="240" w:lineRule="auto"/>
              <w:rPr>
                <w:rFonts w:ascii="Helvetica Neue" w:eastAsia="Times New Roman" w:hAnsi="Helvetica Neue" w:cs="Arial"/>
                <w:bCs/>
              </w:rPr>
            </w:pPr>
            <w:r w:rsidRPr="00C87E0C">
              <w:rPr>
                <w:rFonts w:ascii="Helvetica Neue" w:eastAsia="Times New Roman" w:hAnsi="Helvetica Neue" w:cs="Arial"/>
                <w:bCs/>
              </w:rPr>
              <w:t xml:space="preserve">Please tell us about any training you have received or courses you have undertaken which did not lead to a qualification but which you feel are relevant to the </w:t>
            </w:r>
            <w:r w:rsidRPr="00C87E0C">
              <w:rPr>
                <w:rFonts w:ascii="Helvetica Neue" w:eastAsia="Times New Roman" w:hAnsi="Helvetica Neue" w:cs="Arial"/>
                <w:bCs/>
                <w:shd w:val="pct15" w:color="auto" w:fill="FFFFFF"/>
              </w:rPr>
              <w:t>post</w:t>
            </w:r>
            <w:r w:rsidRPr="00C87E0C">
              <w:rPr>
                <w:rFonts w:ascii="Helvetica Neue" w:eastAsia="Times New Roman" w:hAnsi="Helvetica Neue" w:cs="Arial"/>
                <w:bCs/>
              </w:rPr>
              <w:t xml:space="preserve"> advertised.</w:t>
            </w:r>
          </w:p>
        </w:tc>
      </w:tr>
      <w:tr w:rsidR="00CE69FE" w:rsidRPr="00C87E0C" w14:paraId="7A111BCF" w14:textId="77777777" w:rsidTr="00C87E0C">
        <w:trPr>
          <w:trHeight w:val="418"/>
        </w:trPr>
        <w:tc>
          <w:tcPr>
            <w:tcW w:w="9180" w:type="dxa"/>
            <w:gridSpan w:val="2"/>
            <w:tcBorders>
              <w:top w:val="nil"/>
            </w:tcBorders>
            <w:shd w:val="clear" w:color="auto" w:fill="D9D9D9"/>
          </w:tcPr>
          <w:p w14:paraId="766F7EAA" w14:textId="77777777" w:rsidR="00CE69FE" w:rsidRPr="00C87E0C" w:rsidRDefault="00CE69FE" w:rsidP="00C87E0C">
            <w:pPr>
              <w:spacing w:after="0" w:line="240" w:lineRule="auto"/>
              <w:rPr>
                <w:rFonts w:ascii="Helvetica Neue" w:eastAsia="Times New Roman" w:hAnsi="Helvetica Neue" w:cs="Arial"/>
                <w:b/>
              </w:rPr>
            </w:pPr>
          </w:p>
          <w:p w14:paraId="2E5B27C2" w14:textId="77777777" w:rsidR="00CE69FE" w:rsidRPr="00C87E0C" w:rsidRDefault="00CE69FE" w:rsidP="00C87E0C">
            <w:pPr>
              <w:spacing w:after="0" w:line="240" w:lineRule="auto"/>
              <w:rPr>
                <w:rFonts w:ascii="Helvetica Neue" w:eastAsia="Times New Roman" w:hAnsi="Helvetica Neue" w:cs="Arial"/>
                <w:b/>
                <w:color w:val="000000" w:themeColor="text1"/>
              </w:rPr>
            </w:pPr>
            <w:r w:rsidRPr="00C87E0C">
              <w:rPr>
                <w:rFonts w:ascii="Helvetica Neue" w:eastAsia="Times New Roman" w:hAnsi="Helvetica Neue" w:cs="Arial"/>
                <w:b/>
                <w:color w:val="000000" w:themeColor="text1"/>
              </w:rPr>
              <w:t>Training Course                                                                               Date</w:t>
            </w:r>
          </w:p>
        </w:tc>
      </w:tr>
      <w:tr w:rsidR="00CE69FE" w:rsidRPr="00C87E0C" w14:paraId="3D8C1C9E" w14:textId="77777777" w:rsidTr="00C87E0C">
        <w:tc>
          <w:tcPr>
            <w:tcW w:w="6619" w:type="dxa"/>
          </w:tcPr>
          <w:p w14:paraId="7D64C856" w14:textId="77777777" w:rsidR="00CE69FE" w:rsidRPr="00C87E0C" w:rsidRDefault="00CE69FE" w:rsidP="00C87E0C">
            <w:pPr>
              <w:spacing w:after="0" w:line="240" w:lineRule="auto"/>
              <w:rPr>
                <w:rFonts w:ascii="Helvetica Neue" w:eastAsia="Times New Roman" w:hAnsi="Helvetica Neue" w:cs="Arial"/>
              </w:rPr>
            </w:pPr>
          </w:p>
          <w:p w14:paraId="1E667A10"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5C65842A"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7CF56573" w14:textId="77777777" w:rsidTr="00C87E0C">
        <w:tc>
          <w:tcPr>
            <w:tcW w:w="6619" w:type="dxa"/>
          </w:tcPr>
          <w:p w14:paraId="4332BFAD" w14:textId="77777777" w:rsidR="00CE69FE" w:rsidRPr="00C87E0C" w:rsidRDefault="00CE69FE" w:rsidP="00C87E0C">
            <w:pPr>
              <w:spacing w:after="0" w:line="240" w:lineRule="auto"/>
              <w:rPr>
                <w:rFonts w:ascii="Helvetica Neue" w:eastAsia="Times New Roman" w:hAnsi="Helvetica Neue" w:cs="Arial"/>
              </w:rPr>
            </w:pPr>
          </w:p>
          <w:p w14:paraId="0CF0275E"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7422FA9E"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06F4BFD1" w14:textId="77777777" w:rsidTr="00C87E0C">
        <w:tc>
          <w:tcPr>
            <w:tcW w:w="6619" w:type="dxa"/>
          </w:tcPr>
          <w:p w14:paraId="6D41D5E6" w14:textId="77777777" w:rsidR="00CE69FE" w:rsidRPr="00C87E0C" w:rsidRDefault="00CE69FE" w:rsidP="00C87E0C">
            <w:pPr>
              <w:spacing w:after="0" w:line="240" w:lineRule="auto"/>
              <w:rPr>
                <w:rFonts w:ascii="Helvetica Neue" w:eastAsia="Times New Roman" w:hAnsi="Helvetica Neue" w:cs="Arial"/>
              </w:rPr>
            </w:pPr>
          </w:p>
          <w:p w14:paraId="11B7D2C4"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541D6692"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4D9909BE" w14:textId="77777777" w:rsidTr="00C87E0C">
        <w:tc>
          <w:tcPr>
            <w:tcW w:w="6619" w:type="dxa"/>
          </w:tcPr>
          <w:p w14:paraId="766F610E" w14:textId="77777777" w:rsidR="00CE69FE" w:rsidRPr="00C87E0C" w:rsidRDefault="00CE69FE" w:rsidP="00C87E0C">
            <w:pPr>
              <w:spacing w:after="0" w:line="240" w:lineRule="auto"/>
              <w:rPr>
                <w:rFonts w:ascii="Helvetica Neue" w:eastAsia="Times New Roman" w:hAnsi="Helvetica Neue" w:cs="Arial"/>
              </w:rPr>
            </w:pPr>
          </w:p>
          <w:p w14:paraId="29EB55C4"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44460776"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68CB6B64" w14:textId="77777777" w:rsidTr="00C87E0C">
        <w:tc>
          <w:tcPr>
            <w:tcW w:w="6619" w:type="dxa"/>
          </w:tcPr>
          <w:p w14:paraId="031789A1" w14:textId="77777777" w:rsidR="00CE69FE" w:rsidRPr="00C87E0C" w:rsidRDefault="00CE69FE" w:rsidP="00C87E0C">
            <w:pPr>
              <w:spacing w:after="0" w:line="240" w:lineRule="auto"/>
              <w:rPr>
                <w:rFonts w:ascii="Helvetica Neue" w:eastAsia="Times New Roman" w:hAnsi="Helvetica Neue" w:cs="Arial"/>
              </w:rPr>
            </w:pPr>
          </w:p>
          <w:p w14:paraId="3907A388"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75195B2B"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76C914A0" w14:textId="77777777" w:rsidTr="00C87E0C">
        <w:trPr>
          <w:trHeight w:val="390"/>
        </w:trPr>
        <w:tc>
          <w:tcPr>
            <w:tcW w:w="6619" w:type="dxa"/>
          </w:tcPr>
          <w:p w14:paraId="5EE3D562" w14:textId="77777777" w:rsidR="00CE69FE" w:rsidRPr="00C87E0C" w:rsidRDefault="00CE69FE" w:rsidP="00C87E0C">
            <w:pPr>
              <w:spacing w:after="0" w:line="240" w:lineRule="auto"/>
              <w:rPr>
                <w:rFonts w:ascii="Helvetica Neue" w:eastAsia="Times New Roman" w:hAnsi="Helvetica Neue" w:cs="Arial"/>
              </w:rPr>
            </w:pPr>
          </w:p>
          <w:p w14:paraId="657E0CAE"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2FB9679F"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13774BBC" w14:textId="77777777" w:rsidTr="00C87E0C">
        <w:trPr>
          <w:trHeight w:val="555"/>
        </w:trPr>
        <w:tc>
          <w:tcPr>
            <w:tcW w:w="6619" w:type="dxa"/>
          </w:tcPr>
          <w:p w14:paraId="1B294479"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1934A3A9"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34CA9E78" w14:textId="77777777" w:rsidTr="00C87E0C">
        <w:trPr>
          <w:trHeight w:val="705"/>
        </w:trPr>
        <w:tc>
          <w:tcPr>
            <w:tcW w:w="6619" w:type="dxa"/>
          </w:tcPr>
          <w:p w14:paraId="62A12DC2"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5C6549BC"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3F971F99" w14:textId="77777777" w:rsidTr="00C87E0C">
        <w:trPr>
          <w:trHeight w:val="701"/>
        </w:trPr>
        <w:tc>
          <w:tcPr>
            <w:tcW w:w="6619" w:type="dxa"/>
          </w:tcPr>
          <w:p w14:paraId="5C2E2E05"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72A85A25"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08624AD9" w14:textId="77777777" w:rsidTr="00C87E0C">
        <w:trPr>
          <w:trHeight w:val="177"/>
        </w:trPr>
        <w:tc>
          <w:tcPr>
            <w:tcW w:w="6619" w:type="dxa"/>
          </w:tcPr>
          <w:p w14:paraId="23A408A0" w14:textId="77777777" w:rsidR="00CE69FE" w:rsidRPr="00C87E0C" w:rsidRDefault="00CE69FE" w:rsidP="00C87E0C">
            <w:pPr>
              <w:spacing w:after="0" w:line="240" w:lineRule="auto"/>
              <w:rPr>
                <w:rFonts w:ascii="Helvetica Neue" w:eastAsia="Times New Roman" w:hAnsi="Helvetica Neue" w:cs="Arial"/>
              </w:rPr>
            </w:pPr>
          </w:p>
          <w:p w14:paraId="66EBA602"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794C8A4B"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5E24261C" w14:textId="77777777" w:rsidTr="00C87E0C">
        <w:trPr>
          <w:trHeight w:val="70"/>
        </w:trPr>
        <w:tc>
          <w:tcPr>
            <w:tcW w:w="6619" w:type="dxa"/>
          </w:tcPr>
          <w:p w14:paraId="3DDE1404" w14:textId="77777777" w:rsidR="00CE69FE" w:rsidRPr="00C87E0C" w:rsidRDefault="00CE69FE" w:rsidP="00C87E0C">
            <w:pPr>
              <w:spacing w:after="0" w:line="240" w:lineRule="auto"/>
              <w:rPr>
                <w:rFonts w:ascii="Helvetica Neue" w:eastAsia="Times New Roman" w:hAnsi="Helvetica Neue" w:cs="Arial"/>
              </w:rPr>
            </w:pPr>
          </w:p>
          <w:p w14:paraId="0BB2A53D"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5F79C915"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24A1F96C" w14:textId="77777777" w:rsidTr="00C87E0C">
        <w:trPr>
          <w:trHeight w:val="70"/>
        </w:trPr>
        <w:tc>
          <w:tcPr>
            <w:tcW w:w="6619" w:type="dxa"/>
          </w:tcPr>
          <w:p w14:paraId="2BD6E733" w14:textId="77777777" w:rsidR="00CE69FE" w:rsidRPr="00C87E0C" w:rsidRDefault="00CE69FE" w:rsidP="00C87E0C">
            <w:pPr>
              <w:spacing w:after="0" w:line="240" w:lineRule="auto"/>
              <w:rPr>
                <w:rFonts w:ascii="Helvetica Neue" w:eastAsia="Times New Roman" w:hAnsi="Helvetica Neue" w:cs="Arial"/>
              </w:rPr>
            </w:pPr>
          </w:p>
          <w:p w14:paraId="6E705FFF" w14:textId="77777777" w:rsidR="00CE69FE" w:rsidRPr="00C87E0C" w:rsidRDefault="00CE69FE" w:rsidP="00C87E0C">
            <w:pPr>
              <w:spacing w:after="0" w:line="240" w:lineRule="auto"/>
              <w:rPr>
                <w:rFonts w:ascii="Helvetica Neue" w:eastAsia="Times New Roman" w:hAnsi="Helvetica Neue" w:cs="Arial"/>
              </w:rPr>
            </w:pPr>
          </w:p>
        </w:tc>
        <w:tc>
          <w:tcPr>
            <w:tcW w:w="2561" w:type="dxa"/>
          </w:tcPr>
          <w:p w14:paraId="681FBCFC" w14:textId="77777777" w:rsidR="00CE69FE" w:rsidRPr="00C87E0C" w:rsidRDefault="00CE69FE" w:rsidP="00C87E0C">
            <w:pPr>
              <w:spacing w:after="0" w:line="240" w:lineRule="auto"/>
              <w:rPr>
                <w:rFonts w:ascii="Helvetica Neue" w:eastAsia="Times New Roman" w:hAnsi="Helvetica Neue" w:cs="Arial"/>
              </w:rPr>
            </w:pPr>
          </w:p>
        </w:tc>
      </w:tr>
    </w:tbl>
    <w:p w14:paraId="74EA70F5" w14:textId="77777777" w:rsidR="00CE69FE" w:rsidRPr="00C87E0C" w:rsidRDefault="00CE69FE" w:rsidP="00CE69FE">
      <w:pPr>
        <w:spacing w:after="0" w:line="240" w:lineRule="auto"/>
        <w:rPr>
          <w:rFonts w:ascii="Helvetica Neue" w:eastAsia="Times New Roman" w:hAnsi="Helvetica Neue" w:cs="Arial"/>
        </w:rPr>
      </w:pPr>
    </w:p>
    <w:p w14:paraId="60FC6734" w14:textId="77777777" w:rsidR="00CE69FE" w:rsidRPr="00C87E0C" w:rsidRDefault="00CE69FE" w:rsidP="00CE69FE">
      <w:pPr>
        <w:spacing w:after="0" w:line="240" w:lineRule="auto"/>
        <w:rPr>
          <w:rFonts w:ascii="Helvetica Neue" w:eastAsia="Times New Roman" w:hAnsi="Helvetica Neue" w:cs="Arial"/>
          <w:b/>
          <w:bCs/>
          <w:kern w:val="32"/>
          <w:u w:val="single"/>
          <w:shd w:val="clear" w:color="auto" w:fill="D9D9D9"/>
        </w:rPr>
      </w:pPr>
      <w:r w:rsidRPr="00C87E0C">
        <w:rPr>
          <w:rFonts w:ascii="Helvetica Neue" w:eastAsia="Times New Roman" w:hAnsi="Helvetica Neue" w:cs="Arial"/>
          <w:b/>
          <w:bCs/>
          <w:kern w:val="32"/>
          <w:u w:val="single"/>
          <w:shd w:val="clear" w:color="auto" w:fill="D9D9D9"/>
        </w:rPr>
        <w:br w:type="page"/>
      </w:r>
    </w:p>
    <w:p w14:paraId="4E102E00" w14:textId="77777777" w:rsidR="00CE69FE" w:rsidRPr="00C87E0C" w:rsidRDefault="00CE69FE" w:rsidP="00CE69FE">
      <w:pPr>
        <w:keepNext/>
        <w:spacing w:before="240" w:after="60" w:line="240" w:lineRule="auto"/>
        <w:outlineLvl w:val="0"/>
        <w:rPr>
          <w:rFonts w:ascii="Helvetica Neue" w:eastAsia="Times New Roman" w:hAnsi="Helvetica Neue" w:cs="Arial"/>
          <w:b/>
          <w:bCs/>
          <w:kern w:val="32"/>
          <w:u w:val="single"/>
        </w:rPr>
      </w:pPr>
      <w:r w:rsidRPr="00C87E0C">
        <w:rPr>
          <w:rFonts w:ascii="Helvetica Neue" w:eastAsia="Times New Roman" w:hAnsi="Helvetica Neue" w:cs="Arial"/>
          <w:b/>
          <w:bCs/>
          <w:kern w:val="32"/>
          <w:u w:val="single"/>
          <w:shd w:val="clear" w:color="auto" w:fill="D9D9D9"/>
        </w:rPr>
        <w:lastRenderedPageBreak/>
        <w:t>SECTION 4.  Employment History</w:t>
      </w:r>
    </w:p>
    <w:p w14:paraId="5DC1965B" w14:textId="77777777" w:rsidR="00CE69FE" w:rsidRPr="00C87E0C" w:rsidRDefault="00CE69FE" w:rsidP="00CE69FE">
      <w:pPr>
        <w:keepNext/>
        <w:spacing w:before="240" w:after="60" w:line="240" w:lineRule="auto"/>
        <w:outlineLvl w:val="0"/>
        <w:rPr>
          <w:rFonts w:ascii="Helvetica Neue" w:eastAsia="Times New Roman" w:hAnsi="Helvetica Neue" w:cs="Arial"/>
          <w:b/>
          <w:bCs/>
          <w:kern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2628"/>
        <w:gridCol w:w="1640"/>
        <w:gridCol w:w="1990"/>
      </w:tblGrid>
      <w:tr w:rsidR="00CE69FE" w:rsidRPr="00C87E0C" w14:paraId="24794471" w14:textId="77777777" w:rsidTr="00C87E0C">
        <w:tc>
          <w:tcPr>
            <w:tcW w:w="9039" w:type="dxa"/>
            <w:gridSpan w:val="4"/>
            <w:shd w:val="clear" w:color="auto" w:fill="D9D9D9"/>
          </w:tcPr>
          <w:p w14:paraId="66B21186" w14:textId="77777777" w:rsidR="00CE69FE" w:rsidRPr="00C87E0C" w:rsidRDefault="00CE69FE" w:rsidP="00C87E0C">
            <w:pPr>
              <w:spacing w:after="0" w:line="240" w:lineRule="auto"/>
              <w:rPr>
                <w:rFonts w:ascii="Helvetica Neue" w:eastAsia="Times New Roman" w:hAnsi="Helvetica Neue" w:cs="Arial"/>
                <w:b/>
              </w:rPr>
            </w:pPr>
          </w:p>
          <w:p w14:paraId="5857342B"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Present employer (or last employer, if not currently employed*)</w:t>
            </w:r>
          </w:p>
        </w:tc>
      </w:tr>
      <w:tr w:rsidR="00CE69FE" w:rsidRPr="00C87E0C" w14:paraId="7B5911AD" w14:textId="77777777" w:rsidTr="00C87E0C">
        <w:tc>
          <w:tcPr>
            <w:tcW w:w="2781" w:type="dxa"/>
            <w:shd w:val="clear" w:color="auto" w:fill="FFFFFF"/>
          </w:tcPr>
          <w:p w14:paraId="5B436F54"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Name and address of employer</w:t>
            </w:r>
          </w:p>
        </w:tc>
        <w:tc>
          <w:tcPr>
            <w:tcW w:w="6258" w:type="dxa"/>
            <w:gridSpan w:val="3"/>
          </w:tcPr>
          <w:p w14:paraId="4512BFE8"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65F20871" w14:textId="77777777" w:rsidTr="00C87E0C">
        <w:tc>
          <w:tcPr>
            <w:tcW w:w="2781" w:type="dxa"/>
          </w:tcPr>
          <w:p w14:paraId="2308175B" w14:textId="77777777" w:rsidR="00CE69FE" w:rsidRPr="00C87E0C" w:rsidRDefault="00CE69FE" w:rsidP="00C87E0C">
            <w:pPr>
              <w:spacing w:after="0" w:line="240" w:lineRule="auto"/>
              <w:rPr>
                <w:rFonts w:ascii="Helvetica Neue" w:eastAsia="Times New Roman" w:hAnsi="Helvetica Neue" w:cs="Arial"/>
              </w:rPr>
            </w:pPr>
          </w:p>
          <w:p w14:paraId="0874BB21"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Job title</w:t>
            </w:r>
          </w:p>
        </w:tc>
        <w:tc>
          <w:tcPr>
            <w:tcW w:w="6258" w:type="dxa"/>
            <w:gridSpan w:val="3"/>
          </w:tcPr>
          <w:p w14:paraId="013B95E4"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1429961C" w14:textId="77777777" w:rsidTr="00C87E0C">
        <w:tc>
          <w:tcPr>
            <w:tcW w:w="2781" w:type="dxa"/>
          </w:tcPr>
          <w:p w14:paraId="113AD53C" w14:textId="77777777" w:rsidR="00CE69FE" w:rsidRPr="00C87E0C" w:rsidRDefault="00CE69FE" w:rsidP="00C87E0C">
            <w:pPr>
              <w:spacing w:after="0" w:line="240" w:lineRule="auto"/>
              <w:rPr>
                <w:rFonts w:ascii="Helvetica Neue" w:eastAsia="Times New Roman" w:hAnsi="Helvetica Neue" w:cs="Arial"/>
              </w:rPr>
            </w:pPr>
          </w:p>
          <w:p w14:paraId="1913193E"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Present salary and grade</w:t>
            </w:r>
          </w:p>
        </w:tc>
        <w:tc>
          <w:tcPr>
            <w:tcW w:w="2628" w:type="dxa"/>
          </w:tcPr>
          <w:p w14:paraId="0CBC2D14" w14:textId="77777777" w:rsidR="00CE69FE" w:rsidRPr="00C87E0C" w:rsidRDefault="00CE69FE" w:rsidP="00C87E0C">
            <w:pPr>
              <w:spacing w:after="0" w:line="240" w:lineRule="auto"/>
              <w:rPr>
                <w:rFonts w:ascii="Helvetica Neue" w:eastAsia="Times New Roman" w:hAnsi="Helvetica Neue" w:cs="Arial"/>
              </w:rPr>
            </w:pPr>
          </w:p>
        </w:tc>
        <w:tc>
          <w:tcPr>
            <w:tcW w:w="1640" w:type="dxa"/>
          </w:tcPr>
          <w:p w14:paraId="2A1A0BAB"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Date of</w:t>
            </w:r>
          </w:p>
          <w:p w14:paraId="443E69D3"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appointment</w:t>
            </w:r>
          </w:p>
        </w:tc>
        <w:tc>
          <w:tcPr>
            <w:tcW w:w="1990" w:type="dxa"/>
          </w:tcPr>
          <w:p w14:paraId="296EA12A"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2D9FF3D9" w14:textId="77777777" w:rsidTr="00C87E0C">
        <w:tc>
          <w:tcPr>
            <w:tcW w:w="2781" w:type="dxa"/>
          </w:tcPr>
          <w:p w14:paraId="1A707F73" w14:textId="77777777" w:rsidR="00CE69FE" w:rsidRPr="00C87E0C" w:rsidRDefault="00CE69FE" w:rsidP="00C87E0C">
            <w:pPr>
              <w:spacing w:after="0" w:line="240" w:lineRule="auto"/>
              <w:rPr>
                <w:rFonts w:ascii="Helvetica Neue" w:eastAsia="Times New Roman" w:hAnsi="Helvetica Neue" w:cs="Arial"/>
              </w:rPr>
            </w:pPr>
          </w:p>
          <w:p w14:paraId="68D618FF"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Reason for leaving</w:t>
            </w:r>
          </w:p>
        </w:tc>
        <w:tc>
          <w:tcPr>
            <w:tcW w:w="2628" w:type="dxa"/>
          </w:tcPr>
          <w:p w14:paraId="7889CDA5" w14:textId="77777777" w:rsidR="00CE69FE" w:rsidRPr="00C87E0C" w:rsidRDefault="00CE69FE" w:rsidP="00C87E0C">
            <w:pPr>
              <w:spacing w:after="0" w:line="240" w:lineRule="auto"/>
              <w:rPr>
                <w:rFonts w:ascii="Helvetica Neue" w:eastAsia="Times New Roman" w:hAnsi="Helvetica Neue" w:cs="Arial"/>
              </w:rPr>
            </w:pPr>
          </w:p>
        </w:tc>
        <w:tc>
          <w:tcPr>
            <w:tcW w:w="1640" w:type="dxa"/>
          </w:tcPr>
          <w:p w14:paraId="59A31911"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*Date of leaving</w:t>
            </w:r>
          </w:p>
        </w:tc>
        <w:tc>
          <w:tcPr>
            <w:tcW w:w="1990" w:type="dxa"/>
          </w:tcPr>
          <w:p w14:paraId="61059131" w14:textId="77777777" w:rsidR="00CE69FE" w:rsidRPr="00C87E0C" w:rsidRDefault="00CE69FE" w:rsidP="00C87E0C">
            <w:pPr>
              <w:spacing w:after="0" w:line="240" w:lineRule="auto"/>
              <w:rPr>
                <w:rFonts w:ascii="Helvetica Neue" w:eastAsia="Times New Roman" w:hAnsi="Helvetica Neue" w:cs="Arial"/>
              </w:rPr>
            </w:pPr>
          </w:p>
        </w:tc>
      </w:tr>
    </w:tbl>
    <w:p w14:paraId="6C5A86A6" w14:textId="77777777" w:rsidR="00CE69FE" w:rsidRPr="00C87E0C" w:rsidRDefault="00CE69FE" w:rsidP="00CE69FE">
      <w:pPr>
        <w:spacing w:after="0" w:line="240" w:lineRule="auto"/>
        <w:rPr>
          <w:rFonts w:ascii="Helvetica Neue" w:eastAsia="Times New Roman" w:hAnsi="Helvetica Neue" w:cs="Arial"/>
        </w:rPr>
      </w:pPr>
    </w:p>
    <w:p w14:paraId="67EC7EB2" w14:textId="77777777" w:rsidR="00CE69FE" w:rsidRPr="00C87E0C" w:rsidRDefault="00CE69FE" w:rsidP="00CE69FE">
      <w:pPr>
        <w:spacing w:after="0" w:line="240" w:lineRule="auto"/>
        <w:rPr>
          <w:rFonts w:ascii="Helvetica Neue" w:eastAsia="Times New Roman" w:hAnsi="Helvetica Neue" w:cs="Arial"/>
        </w:rPr>
      </w:pPr>
    </w:p>
    <w:tbl>
      <w:tblPr>
        <w:tblStyle w:val="TableGrid"/>
        <w:tblW w:w="8997" w:type="dxa"/>
        <w:tblLook w:val="04A0" w:firstRow="1" w:lastRow="0" w:firstColumn="1" w:lastColumn="0" w:noHBand="0" w:noVBand="1"/>
      </w:tblPr>
      <w:tblGrid>
        <w:gridCol w:w="8997"/>
      </w:tblGrid>
      <w:tr w:rsidR="00CE69FE" w:rsidRPr="00C87E0C" w14:paraId="0CBB2405" w14:textId="77777777" w:rsidTr="009C3119">
        <w:trPr>
          <w:trHeight w:val="497"/>
        </w:trPr>
        <w:tc>
          <w:tcPr>
            <w:tcW w:w="8997" w:type="dxa"/>
            <w:shd w:val="clear" w:color="auto" w:fill="BFBFBF" w:themeFill="background1" w:themeFillShade="BF"/>
          </w:tcPr>
          <w:p w14:paraId="3CC8ABB1" w14:textId="77777777" w:rsidR="00AC4A6B" w:rsidRPr="00C87E0C" w:rsidRDefault="00AC4A6B" w:rsidP="00C87E0C">
            <w:pPr>
              <w:rPr>
                <w:rFonts w:ascii="Helvetica Neue" w:eastAsia="Times New Roman" w:hAnsi="Helvetica Neue" w:cs="Arial"/>
                <w:b/>
                <w:sz w:val="22"/>
                <w:szCs w:val="22"/>
                <w:highlight w:val="lightGray"/>
                <w:lang w:eastAsia="en-US"/>
              </w:rPr>
            </w:pPr>
          </w:p>
          <w:p w14:paraId="76C55E2F" w14:textId="77777777" w:rsidR="00CE69FE" w:rsidRPr="00C87E0C" w:rsidRDefault="00CE69FE" w:rsidP="00C87E0C">
            <w:pPr>
              <w:rPr>
                <w:rFonts w:ascii="Helvetica Neue" w:eastAsia="Times New Roman" w:hAnsi="Helvetica Neue" w:cs="Arial"/>
                <w:sz w:val="22"/>
                <w:szCs w:val="22"/>
                <w:highlight w:val="lightGray"/>
                <w:lang w:eastAsia="en-US"/>
              </w:rPr>
            </w:pPr>
            <w:r w:rsidRPr="00C87E0C">
              <w:rPr>
                <w:rFonts w:ascii="Helvetica Neue" w:eastAsia="Times New Roman" w:hAnsi="Helvetica Neue" w:cs="Arial"/>
                <w:b/>
                <w:sz w:val="22"/>
                <w:szCs w:val="22"/>
                <w:highlight w:val="lightGray"/>
                <w:lang w:eastAsia="en-US"/>
              </w:rPr>
              <w:t>Please give a brief description of your present duties and responsibilities</w:t>
            </w:r>
          </w:p>
        </w:tc>
      </w:tr>
      <w:tr w:rsidR="00CE69FE" w:rsidRPr="00C87E0C" w14:paraId="707F31B6" w14:textId="77777777" w:rsidTr="009C3119">
        <w:trPr>
          <w:trHeight w:val="6454"/>
        </w:trPr>
        <w:tc>
          <w:tcPr>
            <w:tcW w:w="8997" w:type="dxa"/>
          </w:tcPr>
          <w:p w14:paraId="02617982" w14:textId="77777777" w:rsidR="00CE69FE" w:rsidRPr="00C87E0C" w:rsidRDefault="00CE69FE" w:rsidP="00C87E0C">
            <w:pPr>
              <w:rPr>
                <w:rFonts w:ascii="Helvetica Neue" w:eastAsia="Times New Roman" w:hAnsi="Helvetica Neue" w:cs="Arial"/>
                <w:sz w:val="22"/>
                <w:szCs w:val="22"/>
                <w:lang w:eastAsia="en-US"/>
              </w:rPr>
            </w:pPr>
          </w:p>
        </w:tc>
      </w:tr>
    </w:tbl>
    <w:p w14:paraId="30D74066" w14:textId="77777777" w:rsidR="00CE69FE" w:rsidRPr="00C87E0C" w:rsidRDefault="00CE69FE" w:rsidP="00CE69FE">
      <w:pPr>
        <w:spacing w:after="0" w:line="240" w:lineRule="auto"/>
        <w:rPr>
          <w:rFonts w:ascii="Helvetica Neue" w:eastAsia="Times New Roman" w:hAnsi="Helvetica Neue" w:cs="Arial"/>
        </w:rPr>
      </w:pPr>
    </w:p>
    <w:tbl>
      <w:tblPr>
        <w:tblpPr w:leftFromText="180" w:rightFromText="180" w:vertAnchor="page" w:horzAnchor="page" w:tblpX="1450" w:tblpY="2345"/>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057"/>
        <w:gridCol w:w="1080"/>
        <w:gridCol w:w="2430"/>
        <w:gridCol w:w="2520"/>
      </w:tblGrid>
      <w:tr w:rsidR="00CE69FE" w:rsidRPr="00C87E0C" w14:paraId="327C5FDD" w14:textId="77777777" w:rsidTr="00C87E0C">
        <w:tc>
          <w:tcPr>
            <w:tcW w:w="9027" w:type="dxa"/>
            <w:gridSpan w:val="5"/>
            <w:shd w:val="clear" w:color="auto" w:fill="D9D9D9"/>
          </w:tcPr>
          <w:p w14:paraId="345F0828" w14:textId="77777777" w:rsidR="00AC4A6B" w:rsidRPr="00C87E0C" w:rsidRDefault="00AC4A6B" w:rsidP="00C87E0C">
            <w:pPr>
              <w:spacing w:after="0" w:line="240" w:lineRule="auto"/>
              <w:rPr>
                <w:rFonts w:ascii="Helvetica Neue" w:eastAsia="Times New Roman" w:hAnsi="Helvetica Neue" w:cs="Arial"/>
                <w:b/>
              </w:rPr>
            </w:pPr>
          </w:p>
          <w:p w14:paraId="4CCE67FD"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Previous employment (paid or unpaid) </w:t>
            </w:r>
          </w:p>
          <w:p w14:paraId="25783412" w14:textId="77777777" w:rsidR="00CE69FE" w:rsidRPr="00C87E0C" w:rsidRDefault="00CE69FE" w:rsidP="00C87E0C">
            <w:pPr>
              <w:spacing w:after="0" w:line="240" w:lineRule="auto"/>
              <w:rPr>
                <w:rFonts w:ascii="Helvetica Neue" w:eastAsia="Times New Roman" w:hAnsi="Helvetica Neue" w:cs="Arial"/>
                <w:bCs/>
              </w:rPr>
            </w:pPr>
          </w:p>
          <w:p w14:paraId="357714A0"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Cs/>
              </w:rPr>
              <w:t>Please give details of your previous employment and work experience (whether paid or unpaid) over the last ten years starting with the most recent</w:t>
            </w:r>
            <w:r w:rsidRPr="00C87E0C">
              <w:rPr>
                <w:rFonts w:ascii="Helvetica Neue" w:eastAsia="Times New Roman" w:hAnsi="Helvetica Neue" w:cs="Arial"/>
                <w:b/>
              </w:rPr>
              <w:t xml:space="preserve"> </w:t>
            </w:r>
          </w:p>
          <w:p w14:paraId="0F72643E" w14:textId="77777777" w:rsidR="00AC4A6B" w:rsidRPr="00C87E0C" w:rsidRDefault="00AC4A6B" w:rsidP="00C87E0C">
            <w:pPr>
              <w:spacing w:after="0" w:line="240" w:lineRule="auto"/>
              <w:rPr>
                <w:rFonts w:ascii="Helvetica Neue" w:eastAsia="Times New Roman" w:hAnsi="Helvetica Neue" w:cs="Arial"/>
                <w:b/>
              </w:rPr>
            </w:pPr>
          </w:p>
        </w:tc>
      </w:tr>
      <w:tr w:rsidR="00CE69FE" w:rsidRPr="00C87E0C" w14:paraId="1E2ADF61" w14:textId="77777777" w:rsidTr="00C87E0C">
        <w:trPr>
          <w:trHeight w:val="787"/>
        </w:trPr>
        <w:tc>
          <w:tcPr>
            <w:tcW w:w="1940" w:type="dxa"/>
          </w:tcPr>
          <w:p w14:paraId="687663BF"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Name and address                                                                              </w:t>
            </w:r>
          </w:p>
          <w:p w14:paraId="670CE3F6" w14:textId="02B86C11"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b/>
              </w:rPr>
              <w:t xml:space="preserve">of employer                </w:t>
            </w:r>
          </w:p>
          <w:p w14:paraId="749238B1" w14:textId="77777777" w:rsidR="00CE69FE" w:rsidRPr="00C87E0C" w:rsidRDefault="00CE69FE" w:rsidP="00C87E0C">
            <w:pPr>
              <w:spacing w:after="0" w:line="240" w:lineRule="auto"/>
              <w:rPr>
                <w:rFonts w:ascii="Helvetica Neue" w:eastAsia="Times New Roman" w:hAnsi="Helvetica Neue" w:cs="Arial"/>
              </w:rPr>
            </w:pPr>
          </w:p>
        </w:tc>
        <w:tc>
          <w:tcPr>
            <w:tcW w:w="1057" w:type="dxa"/>
          </w:tcPr>
          <w:p w14:paraId="2895E6D2"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b/>
              </w:rPr>
              <w:t>From</w:t>
            </w:r>
          </w:p>
        </w:tc>
        <w:tc>
          <w:tcPr>
            <w:tcW w:w="1080" w:type="dxa"/>
          </w:tcPr>
          <w:p w14:paraId="19C4DE55"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b/>
              </w:rPr>
              <w:t>To</w:t>
            </w:r>
          </w:p>
        </w:tc>
        <w:tc>
          <w:tcPr>
            <w:tcW w:w="2430" w:type="dxa"/>
          </w:tcPr>
          <w:p w14:paraId="309226C4"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b/>
              </w:rPr>
              <w:t>Position held</w:t>
            </w:r>
          </w:p>
        </w:tc>
        <w:tc>
          <w:tcPr>
            <w:tcW w:w="2520" w:type="dxa"/>
          </w:tcPr>
          <w:p w14:paraId="71E5F668"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b/>
              </w:rPr>
              <w:t>Reason for leaving</w:t>
            </w:r>
          </w:p>
        </w:tc>
      </w:tr>
      <w:tr w:rsidR="00CE69FE" w:rsidRPr="00C87E0C" w14:paraId="7D704E5A" w14:textId="77777777" w:rsidTr="00C87E0C">
        <w:tc>
          <w:tcPr>
            <w:tcW w:w="1940" w:type="dxa"/>
          </w:tcPr>
          <w:p w14:paraId="6DC85FC8" w14:textId="77777777" w:rsidR="00CE69FE" w:rsidRPr="00C87E0C" w:rsidRDefault="00CE69FE" w:rsidP="00C87E0C">
            <w:pPr>
              <w:spacing w:after="0" w:line="240" w:lineRule="auto"/>
              <w:rPr>
                <w:rFonts w:ascii="Helvetica Neue" w:eastAsia="Times New Roman" w:hAnsi="Helvetica Neue" w:cs="Arial"/>
              </w:rPr>
            </w:pPr>
          </w:p>
          <w:p w14:paraId="3B0F69CD" w14:textId="77777777" w:rsidR="00CE69FE" w:rsidRPr="00C87E0C" w:rsidRDefault="00CE69FE" w:rsidP="00C87E0C">
            <w:pPr>
              <w:spacing w:after="0" w:line="240" w:lineRule="auto"/>
              <w:rPr>
                <w:rFonts w:ascii="Helvetica Neue" w:eastAsia="Times New Roman" w:hAnsi="Helvetica Neue" w:cs="Arial"/>
              </w:rPr>
            </w:pPr>
          </w:p>
          <w:p w14:paraId="595AB7E9" w14:textId="77777777" w:rsidR="00CE69FE" w:rsidRPr="00C87E0C" w:rsidRDefault="00CE69FE" w:rsidP="00C87E0C">
            <w:pPr>
              <w:spacing w:after="0" w:line="240" w:lineRule="auto"/>
              <w:rPr>
                <w:rFonts w:ascii="Helvetica Neue" w:eastAsia="Times New Roman" w:hAnsi="Helvetica Neue" w:cs="Arial"/>
              </w:rPr>
            </w:pPr>
          </w:p>
          <w:p w14:paraId="084E48B4" w14:textId="77777777" w:rsidR="00CE69FE" w:rsidRPr="00C87E0C" w:rsidRDefault="00CE69FE" w:rsidP="00C87E0C">
            <w:pPr>
              <w:spacing w:after="0" w:line="240" w:lineRule="auto"/>
              <w:rPr>
                <w:rFonts w:ascii="Helvetica Neue" w:eastAsia="Times New Roman" w:hAnsi="Helvetica Neue" w:cs="Arial"/>
              </w:rPr>
            </w:pPr>
          </w:p>
          <w:p w14:paraId="3E47D9D0" w14:textId="77777777" w:rsidR="00CE69FE" w:rsidRPr="00C87E0C" w:rsidRDefault="00CE69FE" w:rsidP="00C87E0C">
            <w:pPr>
              <w:spacing w:after="0" w:line="240" w:lineRule="auto"/>
              <w:rPr>
                <w:rFonts w:ascii="Helvetica Neue" w:eastAsia="Times New Roman" w:hAnsi="Helvetica Neue" w:cs="Arial"/>
              </w:rPr>
            </w:pPr>
          </w:p>
        </w:tc>
        <w:tc>
          <w:tcPr>
            <w:tcW w:w="1057" w:type="dxa"/>
          </w:tcPr>
          <w:p w14:paraId="657BD1C8" w14:textId="77777777" w:rsidR="00CE69FE" w:rsidRPr="00C87E0C" w:rsidRDefault="00CE69FE" w:rsidP="00C87E0C">
            <w:pPr>
              <w:spacing w:after="0" w:line="240" w:lineRule="auto"/>
              <w:rPr>
                <w:rFonts w:ascii="Helvetica Neue" w:eastAsia="Times New Roman" w:hAnsi="Helvetica Neue" w:cs="Arial"/>
              </w:rPr>
            </w:pPr>
          </w:p>
        </w:tc>
        <w:tc>
          <w:tcPr>
            <w:tcW w:w="1080" w:type="dxa"/>
          </w:tcPr>
          <w:p w14:paraId="5A2BE1F6" w14:textId="77777777" w:rsidR="00CE69FE" w:rsidRPr="00C87E0C" w:rsidRDefault="00CE69FE" w:rsidP="00C87E0C">
            <w:pPr>
              <w:spacing w:after="0" w:line="240" w:lineRule="auto"/>
              <w:rPr>
                <w:rFonts w:ascii="Helvetica Neue" w:eastAsia="Times New Roman" w:hAnsi="Helvetica Neue" w:cs="Arial"/>
              </w:rPr>
            </w:pPr>
          </w:p>
        </w:tc>
        <w:tc>
          <w:tcPr>
            <w:tcW w:w="2430" w:type="dxa"/>
          </w:tcPr>
          <w:p w14:paraId="60888151" w14:textId="77777777" w:rsidR="00CE69FE" w:rsidRPr="00C87E0C" w:rsidRDefault="00CE69FE" w:rsidP="00C87E0C">
            <w:pPr>
              <w:spacing w:after="0" w:line="240" w:lineRule="auto"/>
              <w:rPr>
                <w:rFonts w:ascii="Helvetica Neue" w:eastAsia="Times New Roman" w:hAnsi="Helvetica Neue" w:cs="Arial"/>
              </w:rPr>
            </w:pPr>
          </w:p>
        </w:tc>
        <w:tc>
          <w:tcPr>
            <w:tcW w:w="2520" w:type="dxa"/>
          </w:tcPr>
          <w:p w14:paraId="6FD5F04B"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3B357490" w14:textId="77777777" w:rsidTr="00C87E0C">
        <w:tc>
          <w:tcPr>
            <w:tcW w:w="1940" w:type="dxa"/>
          </w:tcPr>
          <w:p w14:paraId="587ABC1E" w14:textId="77777777" w:rsidR="00CE69FE" w:rsidRPr="00C87E0C" w:rsidRDefault="00CE69FE" w:rsidP="00C87E0C">
            <w:pPr>
              <w:spacing w:after="0" w:line="240" w:lineRule="auto"/>
              <w:rPr>
                <w:rFonts w:ascii="Helvetica Neue" w:eastAsia="Times New Roman" w:hAnsi="Helvetica Neue" w:cs="Arial"/>
              </w:rPr>
            </w:pPr>
          </w:p>
          <w:p w14:paraId="778FBA9D" w14:textId="77777777" w:rsidR="00CE69FE" w:rsidRPr="00C87E0C" w:rsidRDefault="00CE69FE" w:rsidP="00C87E0C">
            <w:pPr>
              <w:spacing w:after="0" w:line="240" w:lineRule="auto"/>
              <w:rPr>
                <w:rFonts w:ascii="Helvetica Neue" w:eastAsia="Times New Roman" w:hAnsi="Helvetica Neue" w:cs="Arial"/>
              </w:rPr>
            </w:pPr>
          </w:p>
          <w:p w14:paraId="5FF71291" w14:textId="77777777" w:rsidR="00CE69FE" w:rsidRPr="00C87E0C" w:rsidRDefault="00CE69FE" w:rsidP="00C87E0C">
            <w:pPr>
              <w:spacing w:after="0" w:line="240" w:lineRule="auto"/>
              <w:rPr>
                <w:rFonts w:ascii="Helvetica Neue" w:eastAsia="Times New Roman" w:hAnsi="Helvetica Neue" w:cs="Arial"/>
              </w:rPr>
            </w:pPr>
          </w:p>
          <w:p w14:paraId="2490367E" w14:textId="77777777" w:rsidR="00CE69FE" w:rsidRPr="00C87E0C" w:rsidRDefault="00CE69FE" w:rsidP="00C87E0C">
            <w:pPr>
              <w:spacing w:after="0" w:line="240" w:lineRule="auto"/>
              <w:rPr>
                <w:rFonts w:ascii="Helvetica Neue" w:eastAsia="Times New Roman" w:hAnsi="Helvetica Neue" w:cs="Arial"/>
              </w:rPr>
            </w:pPr>
          </w:p>
          <w:p w14:paraId="4B87563E" w14:textId="77777777" w:rsidR="00CE69FE" w:rsidRPr="00C87E0C" w:rsidRDefault="00CE69FE" w:rsidP="00C87E0C">
            <w:pPr>
              <w:spacing w:after="0" w:line="240" w:lineRule="auto"/>
              <w:rPr>
                <w:rFonts w:ascii="Helvetica Neue" w:eastAsia="Times New Roman" w:hAnsi="Helvetica Neue" w:cs="Arial"/>
              </w:rPr>
            </w:pPr>
          </w:p>
        </w:tc>
        <w:tc>
          <w:tcPr>
            <w:tcW w:w="1057" w:type="dxa"/>
          </w:tcPr>
          <w:p w14:paraId="22045387" w14:textId="77777777" w:rsidR="00CE69FE" w:rsidRPr="00C87E0C" w:rsidRDefault="00CE69FE" w:rsidP="00C87E0C">
            <w:pPr>
              <w:spacing w:after="0" w:line="240" w:lineRule="auto"/>
              <w:rPr>
                <w:rFonts w:ascii="Helvetica Neue" w:eastAsia="Times New Roman" w:hAnsi="Helvetica Neue" w:cs="Arial"/>
              </w:rPr>
            </w:pPr>
          </w:p>
        </w:tc>
        <w:tc>
          <w:tcPr>
            <w:tcW w:w="1080" w:type="dxa"/>
          </w:tcPr>
          <w:p w14:paraId="1B053511" w14:textId="77777777" w:rsidR="00CE69FE" w:rsidRPr="00C87E0C" w:rsidRDefault="00CE69FE" w:rsidP="00C87E0C">
            <w:pPr>
              <w:spacing w:after="0" w:line="240" w:lineRule="auto"/>
              <w:rPr>
                <w:rFonts w:ascii="Helvetica Neue" w:eastAsia="Times New Roman" w:hAnsi="Helvetica Neue" w:cs="Arial"/>
              </w:rPr>
            </w:pPr>
          </w:p>
        </w:tc>
        <w:tc>
          <w:tcPr>
            <w:tcW w:w="2430" w:type="dxa"/>
          </w:tcPr>
          <w:p w14:paraId="31D18A8B" w14:textId="77777777" w:rsidR="00CE69FE" w:rsidRPr="00C87E0C" w:rsidRDefault="00CE69FE" w:rsidP="00C87E0C">
            <w:pPr>
              <w:spacing w:after="0" w:line="240" w:lineRule="auto"/>
              <w:rPr>
                <w:rFonts w:ascii="Helvetica Neue" w:eastAsia="Times New Roman" w:hAnsi="Helvetica Neue" w:cs="Arial"/>
              </w:rPr>
            </w:pPr>
          </w:p>
        </w:tc>
        <w:tc>
          <w:tcPr>
            <w:tcW w:w="2520" w:type="dxa"/>
          </w:tcPr>
          <w:p w14:paraId="4EBCC745"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52484264" w14:textId="77777777" w:rsidTr="00C87E0C">
        <w:tc>
          <w:tcPr>
            <w:tcW w:w="1940" w:type="dxa"/>
          </w:tcPr>
          <w:p w14:paraId="0CC591A1" w14:textId="77777777" w:rsidR="00CE69FE" w:rsidRPr="00C87E0C" w:rsidRDefault="00CE69FE" w:rsidP="00C87E0C">
            <w:pPr>
              <w:spacing w:after="0" w:line="240" w:lineRule="auto"/>
              <w:rPr>
                <w:rFonts w:ascii="Helvetica Neue" w:eastAsia="Times New Roman" w:hAnsi="Helvetica Neue" w:cs="Arial"/>
              </w:rPr>
            </w:pPr>
          </w:p>
          <w:p w14:paraId="127094C0" w14:textId="77777777" w:rsidR="00CE69FE" w:rsidRPr="00C87E0C" w:rsidRDefault="00CE69FE" w:rsidP="00C87E0C">
            <w:pPr>
              <w:spacing w:after="0" w:line="240" w:lineRule="auto"/>
              <w:rPr>
                <w:rFonts w:ascii="Helvetica Neue" w:eastAsia="Times New Roman" w:hAnsi="Helvetica Neue" w:cs="Arial"/>
              </w:rPr>
            </w:pPr>
          </w:p>
          <w:p w14:paraId="04073344" w14:textId="77777777" w:rsidR="00CE69FE" w:rsidRPr="00C87E0C" w:rsidRDefault="00CE69FE" w:rsidP="00C87E0C">
            <w:pPr>
              <w:spacing w:after="0" w:line="240" w:lineRule="auto"/>
              <w:rPr>
                <w:rFonts w:ascii="Helvetica Neue" w:eastAsia="Times New Roman" w:hAnsi="Helvetica Neue" w:cs="Arial"/>
              </w:rPr>
            </w:pPr>
          </w:p>
          <w:p w14:paraId="23465CF2" w14:textId="77777777" w:rsidR="00CE69FE" w:rsidRPr="00C87E0C" w:rsidRDefault="00CE69FE" w:rsidP="00C87E0C">
            <w:pPr>
              <w:spacing w:after="0" w:line="240" w:lineRule="auto"/>
              <w:rPr>
                <w:rFonts w:ascii="Helvetica Neue" w:eastAsia="Times New Roman" w:hAnsi="Helvetica Neue" w:cs="Arial"/>
              </w:rPr>
            </w:pPr>
          </w:p>
          <w:p w14:paraId="5D686DF4" w14:textId="77777777" w:rsidR="00CE69FE" w:rsidRPr="00C87E0C" w:rsidRDefault="00CE69FE" w:rsidP="00C87E0C">
            <w:pPr>
              <w:spacing w:after="0" w:line="240" w:lineRule="auto"/>
              <w:rPr>
                <w:rFonts w:ascii="Helvetica Neue" w:eastAsia="Times New Roman" w:hAnsi="Helvetica Neue" w:cs="Arial"/>
              </w:rPr>
            </w:pPr>
          </w:p>
        </w:tc>
        <w:tc>
          <w:tcPr>
            <w:tcW w:w="1057" w:type="dxa"/>
          </w:tcPr>
          <w:p w14:paraId="0A4F12C5" w14:textId="77777777" w:rsidR="00CE69FE" w:rsidRPr="00C87E0C" w:rsidRDefault="00CE69FE" w:rsidP="00C87E0C">
            <w:pPr>
              <w:spacing w:after="0" w:line="240" w:lineRule="auto"/>
              <w:rPr>
                <w:rFonts w:ascii="Helvetica Neue" w:eastAsia="Times New Roman" w:hAnsi="Helvetica Neue" w:cs="Arial"/>
              </w:rPr>
            </w:pPr>
          </w:p>
        </w:tc>
        <w:tc>
          <w:tcPr>
            <w:tcW w:w="1080" w:type="dxa"/>
          </w:tcPr>
          <w:p w14:paraId="168FBCFA" w14:textId="77777777" w:rsidR="00CE69FE" w:rsidRPr="00C87E0C" w:rsidRDefault="00CE69FE" w:rsidP="00C87E0C">
            <w:pPr>
              <w:spacing w:after="0" w:line="240" w:lineRule="auto"/>
              <w:rPr>
                <w:rFonts w:ascii="Helvetica Neue" w:eastAsia="Times New Roman" w:hAnsi="Helvetica Neue" w:cs="Arial"/>
              </w:rPr>
            </w:pPr>
          </w:p>
        </w:tc>
        <w:tc>
          <w:tcPr>
            <w:tcW w:w="2430" w:type="dxa"/>
          </w:tcPr>
          <w:p w14:paraId="23517925" w14:textId="77777777" w:rsidR="00CE69FE" w:rsidRPr="00C87E0C" w:rsidRDefault="00CE69FE" w:rsidP="00C87E0C">
            <w:pPr>
              <w:spacing w:after="0" w:line="240" w:lineRule="auto"/>
              <w:rPr>
                <w:rFonts w:ascii="Helvetica Neue" w:eastAsia="Times New Roman" w:hAnsi="Helvetica Neue" w:cs="Arial"/>
              </w:rPr>
            </w:pPr>
          </w:p>
        </w:tc>
        <w:tc>
          <w:tcPr>
            <w:tcW w:w="2520" w:type="dxa"/>
          </w:tcPr>
          <w:p w14:paraId="07A14E5F" w14:textId="77777777" w:rsidR="00CE69FE" w:rsidRPr="00C87E0C" w:rsidRDefault="00CE69FE" w:rsidP="00C87E0C">
            <w:pPr>
              <w:spacing w:after="0" w:line="240" w:lineRule="auto"/>
              <w:rPr>
                <w:rFonts w:ascii="Helvetica Neue" w:eastAsia="Times New Roman" w:hAnsi="Helvetica Neue" w:cs="Arial"/>
              </w:rPr>
            </w:pPr>
          </w:p>
        </w:tc>
      </w:tr>
      <w:tr w:rsidR="00CE69FE" w:rsidRPr="00C87E0C" w14:paraId="464E7650" w14:textId="77777777" w:rsidTr="00C87E0C">
        <w:trPr>
          <w:trHeight w:val="761"/>
        </w:trPr>
        <w:tc>
          <w:tcPr>
            <w:tcW w:w="1940" w:type="dxa"/>
          </w:tcPr>
          <w:p w14:paraId="3927D2CA" w14:textId="77777777" w:rsidR="00CE69FE" w:rsidRPr="00C87E0C" w:rsidRDefault="00CE69FE" w:rsidP="00C87E0C">
            <w:pPr>
              <w:shd w:val="clear" w:color="auto" w:fill="FFFFFF"/>
              <w:spacing w:after="0" w:line="240" w:lineRule="auto"/>
              <w:rPr>
                <w:rFonts w:ascii="Helvetica Neue" w:eastAsia="Times New Roman" w:hAnsi="Helvetica Neue" w:cs="Arial"/>
              </w:rPr>
            </w:pPr>
          </w:p>
          <w:p w14:paraId="47CE6EC4" w14:textId="77777777" w:rsidR="00CE69FE" w:rsidRPr="00C87E0C" w:rsidRDefault="00CE69FE" w:rsidP="00C87E0C">
            <w:pPr>
              <w:shd w:val="clear" w:color="auto" w:fill="FFFFFF"/>
              <w:spacing w:after="0" w:line="240" w:lineRule="auto"/>
              <w:rPr>
                <w:rFonts w:ascii="Helvetica Neue" w:eastAsia="Times New Roman" w:hAnsi="Helvetica Neue" w:cs="Arial"/>
              </w:rPr>
            </w:pPr>
          </w:p>
          <w:p w14:paraId="557C37CF" w14:textId="77777777" w:rsidR="00CE69FE" w:rsidRPr="00C87E0C" w:rsidRDefault="00CE69FE" w:rsidP="00C87E0C">
            <w:pPr>
              <w:shd w:val="clear" w:color="auto" w:fill="FFFFFF"/>
              <w:spacing w:after="0" w:line="240" w:lineRule="auto"/>
              <w:rPr>
                <w:rFonts w:ascii="Helvetica Neue" w:eastAsia="Times New Roman" w:hAnsi="Helvetica Neue" w:cs="Arial"/>
              </w:rPr>
            </w:pPr>
          </w:p>
          <w:p w14:paraId="1975DB8A" w14:textId="77777777" w:rsidR="00CE69FE" w:rsidRPr="00C87E0C" w:rsidRDefault="00CE69FE" w:rsidP="00C87E0C">
            <w:pPr>
              <w:shd w:val="clear" w:color="auto" w:fill="FFFFFF"/>
              <w:spacing w:after="0" w:line="240" w:lineRule="auto"/>
              <w:rPr>
                <w:rFonts w:ascii="Helvetica Neue" w:eastAsia="Times New Roman" w:hAnsi="Helvetica Neue" w:cs="Arial"/>
              </w:rPr>
            </w:pPr>
          </w:p>
          <w:p w14:paraId="597400B8" w14:textId="77777777" w:rsidR="00CE69FE" w:rsidRPr="00C87E0C" w:rsidRDefault="00CE69FE" w:rsidP="00C87E0C">
            <w:pPr>
              <w:shd w:val="clear" w:color="auto" w:fill="FFFFFF"/>
              <w:spacing w:after="0" w:line="240" w:lineRule="auto"/>
              <w:rPr>
                <w:rFonts w:ascii="Helvetica Neue" w:eastAsia="Times New Roman" w:hAnsi="Helvetica Neue" w:cs="Arial"/>
              </w:rPr>
            </w:pPr>
          </w:p>
        </w:tc>
        <w:tc>
          <w:tcPr>
            <w:tcW w:w="1057" w:type="dxa"/>
          </w:tcPr>
          <w:p w14:paraId="524C668A" w14:textId="77777777" w:rsidR="00CE69FE" w:rsidRPr="00C87E0C" w:rsidRDefault="00CE69FE" w:rsidP="00C87E0C">
            <w:pPr>
              <w:shd w:val="clear" w:color="auto" w:fill="FFFFFF"/>
              <w:spacing w:after="0" w:line="240" w:lineRule="auto"/>
              <w:rPr>
                <w:rFonts w:ascii="Helvetica Neue" w:eastAsia="Times New Roman" w:hAnsi="Helvetica Neue" w:cs="Arial"/>
              </w:rPr>
            </w:pPr>
          </w:p>
        </w:tc>
        <w:tc>
          <w:tcPr>
            <w:tcW w:w="1080" w:type="dxa"/>
          </w:tcPr>
          <w:p w14:paraId="580691DA" w14:textId="77777777" w:rsidR="00CE69FE" w:rsidRPr="00C87E0C" w:rsidRDefault="00CE69FE" w:rsidP="00C87E0C">
            <w:pPr>
              <w:shd w:val="clear" w:color="auto" w:fill="FFFFFF"/>
              <w:spacing w:after="0" w:line="240" w:lineRule="auto"/>
              <w:rPr>
                <w:rFonts w:ascii="Helvetica Neue" w:eastAsia="Times New Roman" w:hAnsi="Helvetica Neue" w:cs="Arial"/>
              </w:rPr>
            </w:pPr>
          </w:p>
        </w:tc>
        <w:tc>
          <w:tcPr>
            <w:tcW w:w="2430" w:type="dxa"/>
          </w:tcPr>
          <w:p w14:paraId="0F162A3F" w14:textId="77777777" w:rsidR="00CE69FE" w:rsidRPr="00C87E0C" w:rsidRDefault="00CE69FE" w:rsidP="00C87E0C">
            <w:pPr>
              <w:shd w:val="clear" w:color="auto" w:fill="FFFFFF"/>
              <w:spacing w:after="0" w:line="240" w:lineRule="auto"/>
              <w:rPr>
                <w:rFonts w:ascii="Helvetica Neue" w:eastAsia="Times New Roman" w:hAnsi="Helvetica Neue" w:cs="Arial"/>
              </w:rPr>
            </w:pPr>
          </w:p>
        </w:tc>
        <w:tc>
          <w:tcPr>
            <w:tcW w:w="2520" w:type="dxa"/>
          </w:tcPr>
          <w:p w14:paraId="605F6264" w14:textId="77777777" w:rsidR="00CE69FE" w:rsidRPr="00C87E0C" w:rsidRDefault="00CE69FE" w:rsidP="00C87E0C">
            <w:pPr>
              <w:shd w:val="clear" w:color="auto" w:fill="FFFFFF"/>
              <w:spacing w:after="0" w:line="240" w:lineRule="auto"/>
              <w:rPr>
                <w:rFonts w:ascii="Helvetica Neue" w:eastAsia="Times New Roman" w:hAnsi="Helvetica Neue" w:cs="Arial"/>
              </w:rPr>
            </w:pPr>
          </w:p>
        </w:tc>
      </w:tr>
    </w:tbl>
    <w:p w14:paraId="4B1DA8B0" w14:textId="77777777" w:rsidR="00CE69FE" w:rsidRPr="00C87E0C" w:rsidRDefault="00CE69FE" w:rsidP="00CE69FE">
      <w:pPr>
        <w:shd w:val="clear" w:color="auto" w:fill="FFFFFF"/>
        <w:spacing w:after="0" w:line="240" w:lineRule="auto"/>
        <w:rPr>
          <w:rFonts w:ascii="Helvetica Neue" w:eastAsia="Times New Roman" w:hAnsi="Helvetica Neue" w:cs="Arial"/>
        </w:rPr>
      </w:pPr>
    </w:p>
    <w:p w14:paraId="4BDD48AB" w14:textId="77777777" w:rsidR="00CE69FE" w:rsidRPr="00C87E0C" w:rsidRDefault="00CE69FE" w:rsidP="00CE69FE">
      <w:pPr>
        <w:spacing w:after="0" w:line="240" w:lineRule="auto"/>
        <w:rPr>
          <w:rFonts w:ascii="Helvetica Neue" w:eastAsia="Times New Roman" w:hAnsi="Helvetica Neue" w:cs="Arial"/>
          <w:b/>
          <w:u w:val="single"/>
        </w:rPr>
      </w:pPr>
      <w:r w:rsidRPr="00C87E0C">
        <w:rPr>
          <w:rFonts w:ascii="Helvetica Neue" w:eastAsia="Times New Roman" w:hAnsi="Helvetica Neue" w:cs="Arial"/>
          <w:b/>
          <w:u w:val="single"/>
        </w:rPr>
        <w:br w:type="page"/>
      </w:r>
    </w:p>
    <w:p w14:paraId="0339B512" w14:textId="77777777" w:rsidR="00CE69FE" w:rsidRPr="00C87E0C" w:rsidRDefault="00CE69FE" w:rsidP="00CE69FE">
      <w:pPr>
        <w:spacing w:after="0" w:line="240" w:lineRule="auto"/>
        <w:rPr>
          <w:rFonts w:ascii="Helvetica Neue" w:eastAsia="Times New Roman" w:hAnsi="Helvetica Neue" w:cs="Arial"/>
          <w:b/>
          <w:u w:val="single"/>
        </w:rPr>
      </w:pPr>
    </w:p>
    <w:p w14:paraId="57E42B0F" w14:textId="77777777" w:rsidR="00CE69FE" w:rsidRPr="00C87E0C" w:rsidRDefault="00CE69FE" w:rsidP="00CE69FE">
      <w:pPr>
        <w:spacing w:after="0" w:line="240" w:lineRule="auto"/>
        <w:rPr>
          <w:rFonts w:ascii="Helvetica Neue" w:eastAsia="Times New Roman" w:hAnsi="Helvetica Neue" w:cs="Arial"/>
          <w:b/>
          <w:u w:val="single"/>
        </w:rPr>
      </w:pPr>
      <w:r w:rsidRPr="00C87E0C">
        <w:rPr>
          <w:rFonts w:ascii="Helvetica Neue" w:eastAsia="Times New Roman" w:hAnsi="Helvetica Neue" w:cs="Arial"/>
          <w:b/>
          <w:u w:val="single"/>
          <w:shd w:val="clear" w:color="auto" w:fill="D9D9D9"/>
        </w:rPr>
        <w:t>SECTION 5.  Supporting Statement</w:t>
      </w:r>
    </w:p>
    <w:p w14:paraId="6754CF24" w14:textId="77777777" w:rsidR="00CE69FE" w:rsidRPr="00C87E0C" w:rsidRDefault="00CE69FE" w:rsidP="00CE69FE">
      <w:pPr>
        <w:spacing w:after="0" w:line="240" w:lineRule="auto"/>
        <w:rPr>
          <w:rFonts w:ascii="Helvetica Neue" w:eastAsia="Times New Roman" w:hAnsi="Helvetica Neue" w:cs="Arial"/>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2"/>
      </w:tblGrid>
      <w:tr w:rsidR="00CE69FE" w:rsidRPr="00C87E0C" w14:paraId="7F24E641" w14:textId="77777777" w:rsidTr="009C3119">
        <w:trPr>
          <w:trHeight w:val="3136"/>
        </w:trPr>
        <w:tc>
          <w:tcPr>
            <w:tcW w:w="9532" w:type="dxa"/>
            <w:shd w:val="clear" w:color="auto" w:fill="D9D9D9"/>
          </w:tcPr>
          <w:p w14:paraId="5976FFB3" w14:textId="77777777" w:rsidR="00CE69FE" w:rsidRPr="00C87E0C" w:rsidRDefault="00CE69FE" w:rsidP="00C87E0C">
            <w:pPr>
              <w:spacing w:after="0" w:line="240" w:lineRule="auto"/>
              <w:rPr>
                <w:rFonts w:ascii="Helvetica Neue" w:eastAsia="Times New Roman" w:hAnsi="Helvetica Neue" w:cs="Arial"/>
                <w:b/>
              </w:rPr>
            </w:pPr>
          </w:p>
          <w:p w14:paraId="3B9B901D" w14:textId="77777777" w:rsidR="00CE69FE" w:rsidRPr="00C87E0C" w:rsidRDefault="00CE69FE" w:rsidP="00C87E0C">
            <w:pPr>
              <w:spacing w:after="0" w:line="240" w:lineRule="auto"/>
              <w:rPr>
                <w:rFonts w:ascii="Helvetica Neue" w:eastAsia="Times New Roman" w:hAnsi="Helvetica Neue" w:cs="Arial"/>
                <w:bCs/>
                <w:u w:val="single"/>
              </w:rPr>
            </w:pPr>
            <w:r w:rsidRPr="00C87E0C">
              <w:rPr>
                <w:rFonts w:ascii="Helvetica Neue" w:eastAsia="Times New Roman" w:hAnsi="Helvetica Neue" w:cs="Arial"/>
                <w:bCs/>
              </w:rPr>
              <w:t xml:space="preserve">Please state how you consider your experience, knowledge, skills and abilities match those of the Person Specification. It is important that you cover each of the areas detailed in the Person Specification since this is the information that will be used for short-listing. </w:t>
            </w:r>
            <w:r w:rsidRPr="00C87E0C">
              <w:rPr>
                <w:rFonts w:ascii="Helvetica Neue" w:eastAsia="Times New Roman" w:hAnsi="Helvetica Neue" w:cs="Arial"/>
                <w:b/>
                <w:u w:val="single"/>
              </w:rPr>
              <w:t>Please use each point of the Person Specification as a heading when filling out this section of the application form.</w:t>
            </w:r>
          </w:p>
          <w:p w14:paraId="59F481EC" w14:textId="77777777" w:rsidR="00CE69FE" w:rsidRPr="00C87E0C" w:rsidRDefault="00CE69FE" w:rsidP="00C87E0C">
            <w:pPr>
              <w:spacing w:after="0" w:line="240" w:lineRule="auto"/>
              <w:rPr>
                <w:rFonts w:ascii="Helvetica Neue" w:eastAsia="Times New Roman" w:hAnsi="Helvetica Neue" w:cs="Arial"/>
                <w:bCs/>
              </w:rPr>
            </w:pPr>
          </w:p>
          <w:p w14:paraId="0B094EE9" w14:textId="4523BBA1" w:rsidR="00CE69FE" w:rsidRPr="007B79A8" w:rsidRDefault="00CE69FE" w:rsidP="007B79A8">
            <w:pPr>
              <w:spacing w:after="0" w:line="240" w:lineRule="auto"/>
              <w:rPr>
                <w:rFonts w:ascii="Helvetica Neue" w:eastAsia="Times New Roman" w:hAnsi="Helvetica Neue" w:cs="Arial"/>
                <w:b/>
              </w:rPr>
            </w:pPr>
            <w:r w:rsidRPr="00C87E0C">
              <w:rPr>
                <w:rFonts w:ascii="Helvetica Neue" w:eastAsia="Times New Roman" w:hAnsi="Helvetica Neue" w:cs="Arial"/>
                <w:bCs/>
              </w:rPr>
              <w:t>Wherever possible, provide examples from your current or previous work experience.</w:t>
            </w:r>
            <w:r w:rsidR="007B79A8">
              <w:rPr>
                <w:rFonts w:ascii="Helvetica Neue" w:eastAsia="Times New Roman" w:hAnsi="Helvetica Neue" w:cs="Arial"/>
                <w:b/>
              </w:rPr>
              <w:t xml:space="preserve"> Please limit your response to 250 words. </w:t>
            </w:r>
          </w:p>
        </w:tc>
      </w:tr>
      <w:tr w:rsidR="00CE69FE" w:rsidRPr="00C87E0C" w14:paraId="7F519683" w14:textId="77777777" w:rsidTr="006F40DB">
        <w:trPr>
          <w:trHeight w:val="9289"/>
        </w:trPr>
        <w:tc>
          <w:tcPr>
            <w:tcW w:w="9532" w:type="dxa"/>
            <w:tcBorders>
              <w:bottom w:val="single" w:sz="4" w:space="0" w:color="auto"/>
            </w:tcBorders>
          </w:tcPr>
          <w:p w14:paraId="45A252DC" w14:textId="77777777" w:rsidR="00CE69FE" w:rsidRPr="00C87E0C" w:rsidRDefault="00CE69FE" w:rsidP="00C87E0C">
            <w:pPr>
              <w:spacing w:after="0" w:line="240" w:lineRule="auto"/>
              <w:rPr>
                <w:rFonts w:ascii="Helvetica Neue" w:eastAsia="Times New Roman" w:hAnsi="Helvetica Neue" w:cs="Arial"/>
              </w:rPr>
            </w:pPr>
          </w:p>
        </w:tc>
      </w:tr>
    </w:tbl>
    <w:p w14:paraId="2AA27E15" w14:textId="77777777" w:rsidR="00CE69FE" w:rsidRDefault="00CE69FE" w:rsidP="00CE69FE">
      <w:pPr>
        <w:spacing w:after="0" w:line="240" w:lineRule="auto"/>
        <w:rPr>
          <w:rFonts w:ascii="Helvetica Neue" w:eastAsia="Times New Roman" w:hAnsi="Helvetica Neue" w:cs="Arial"/>
          <w:b/>
          <w:u w:val="single"/>
          <w:shd w:val="clear" w:color="auto" w:fill="D9D9D9"/>
        </w:rPr>
      </w:pPr>
    </w:p>
    <w:p w14:paraId="78166E76" w14:textId="77777777" w:rsidR="009C3119" w:rsidRDefault="009C3119" w:rsidP="00CE69FE">
      <w:pPr>
        <w:spacing w:after="0" w:line="240" w:lineRule="auto"/>
        <w:rPr>
          <w:rFonts w:ascii="Helvetica Neue" w:eastAsia="Times New Roman" w:hAnsi="Helvetica Neue" w:cs="Arial"/>
          <w:b/>
          <w:u w:val="single"/>
          <w:shd w:val="clear" w:color="auto" w:fill="D9D9D9"/>
        </w:rPr>
      </w:pPr>
    </w:p>
    <w:p w14:paraId="78082290" w14:textId="36CBC625" w:rsidR="00CE69FE" w:rsidRPr="00C87E0C" w:rsidRDefault="00CE69FE" w:rsidP="00CE69FE">
      <w:pPr>
        <w:spacing w:after="0" w:line="240" w:lineRule="auto"/>
        <w:rPr>
          <w:rFonts w:ascii="Helvetica Neue" w:eastAsia="Times New Roman" w:hAnsi="Helvetica Neue" w:cs="Arial"/>
          <w:b/>
          <w:u w:val="single"/>
        </w:rPr>
      </w:pPr>
      <w:r w:rsidRPr="00C87E0C">
        <w:rPr>
          <w:rFonts w:ascii="Helvetica Neue" w:eastAsia="Times New Roman" w:hAnsi="Helvetica Neue" w:cs="Arial"/>
          <w:b/>
          <w:u w:val="single"/>
          <w:shd w:val="clear" w:color="auto" w:fill="D9D9D9"/>
        </w:rPr>
        <w:lastRenderedPageBreak/>
        <w:t>SECTION 6.  Additional Information</w:t>
      </w:r>
    </w:p>
    <w:p w14:paraId="6B22DBA1" w14:textId="77777777" w:rsidR="00CE69FE" w:rsidRPr="00C87E0C" w:rsidRDefault="00CE69FE" w:rsidP="00CE69FE">
      <w:pPr>
        <w:spacing w:after="0" w:line="240" w:lineRule="auto"/>
        <w:rPr>
          <w:rFonts w:ascii="Helvetica Neue" w:eastAsia="Times New Roman" w:hAnsi="Helvetica Neue" w:cs="Arial"/>
          <w:b/>
          <w:u w:val="single"/>
        </w:rPr>
      </w:pPr>
    </w:p>
    <w:p w14:paraId="3350B04B"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1. Would you require a UK Work Permit to take up this appointment?</w:t>
      </w:r>
    </w:p>
    <w:p w14:paraId="3987EA03" w14:textId="5E92406D" w:rsidR="00CE69FE" w:rsidRPr="00C87E0C" w:rsidRDefault="00C42343" w:rsidP="00CE69FE">
      <w:pPr>
        <w:spacing w:after="0" w:line="240" w:lineRule="auto"/>
        <w:rPr>
          <w:rFonts w:ascii="Helvetica Neue" w:eastAsia="Times New Roman" w:hAnsi="Helvetica Neue" w:cs="Arial"/>
          <w:b/>
        </w:rPr>
      </w:pPr>
      <w:r w:rsidRPr="00C87E0C">
        <w:rPr>
          <w:rFonts w:ascii="Helvetica Neue" w:hAnsi="Helvetica Neue" w:cs="Arial"/>
          <w:noProof/>
          <w:lang w:eastAsia="en-GB"/>
        </w:rPr>
        <mc:AlternateContent>
          <mc:Choice Requires="wps">
            <w:drawing>
              <wp:anchor distT="0" distB="0" distL="114300" distR="114300" simplePos="0" relativeHeight="251659264" behindDoc="0" locked="0" layoutInCell="1" allowOverlap="1" wp14:anchorId="240292BA" wp14:editId="5FA1D5C1">
                <wp:simplePos x="0" y="0"/>
                <wp:positionH relativeFrom="column">
                  <wp:posOffset>609600</wp:posOffset>
                </wp:positionH>
                <wp:positionV relativeFrom="paragraph">
                  <wp:posOffset>101600</wp:posOffset>
                </wp:positionV>
                <wp:extent cx="228600" cy="228600"/>
                <wp:effectExtent l="0" t="0" r="25400" b="2540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E5833" id="Rectangle 23" o:spid="_x0000_s1026" style="position:absolute;margin-left:48pt;margin-top: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KnHgIAAD0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"/>
            </w:pict>
          </mc:Fallback>
        </mc:AlternateContent>
      </w:r>
      <w:r w:rsidRPr="00C87E0C">
        <w:rPr>
          <w:rFonts w:ascii="Helvetica Neue" w:hAnsi="Helvetica Neue" w:cs="Arial"/>
          <w:noProof/>
          <w:lang w:eastAsia="en-GB"/>
        </w:rPr>
        <mc:AlternateContent>
          <mc:Choice Requires="wps">
            <w:drawing>
              <wp:anchor distT="0" distB="0" distL="114300" distR="114300" simplePos="0" relativeHeight="251660288" behindDoc="0" locked="0" layoutInCell="1" allowOverlap="1" wp14:anchorId="2F6B24A0" wp14:editId="6CEC5B79">
                <wp:simplePos x="0" y="0"/>
                <wp:positionH relativeFrom="column">
                  <wp:posOffset>1371600</wp:posOffset>
                </wp:positionH>
                <wp:positionV relativeFrom="paragraph">
                  <wp:posOffset>101600</wp:posOffset>
                </wp:positionV>
                <wp:extent cx="228600" cy="228600"/>
                <wp:effectExtent l="0" t="0" r="25400" b="2540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60448" id="Rectangle 24" o:spid="_x0000_s1026" style="position:absolute;margin-left:108pt;margin-top: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O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Z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"/>
            </w:pict>
          </mc:Fallback>
        </mc:AlternateContent>
      </w:r>
    </w:p>
    <w:p w14:paraId="2E295AD8"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     Yes  </w:t>
      </w:r>
      <w:r w:rsidRPr="00C87E0C">
        <w:rPr>
          <w:rFonts w:ascii="Helvetica Neue" w:eastAsia="Times New Roman" w:hAnsi="Helvetica Neue" w:cs="Arial"/>
          <w:b/>
        </w:rPr>
        <w:tab/>
        <w:t xml:space="preserve">   No</w:t>
      </w:r>
    </w:p>
    <w:p w14:paraId="038EDD93" w14:textId="77777777" w:rsidR="00CE69FE" w:rsidRPr="00C87E0C" w:rsidRDefault="00CE69FE" w:rsidP="00CE69FE">
      <w:pPr>
        <w:spacing w:after="0" w:line="240" w:lineRule="auto"/>
        <w:rPr>
          <w:rFonts w:ascii="Helvetica Neue" w:eastAsia="Times New Roman" w:hAnsi="Helvetica Neue" w:cs="Arial"/>
        </w:rPr>
      </w:pPr>
    </w:p>
    <w:p w14:paraId="1AD7005C"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    If employment is offered, you will be requested to produce documented</w:t>
      </w:r>
    </w:p>
    <w:p w14:paraId="4535867D"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    evidence confirming your entitlement to work in the UK.</w:t>
      </w:r>
    </w:p>
    <w:p w14:paraId="317544AD" w14:textId="77777777" w:rsidR="00CE69FE" w:rsidRPr="00C87E0C" w:rsidRDefault="00CE69FE" w:rsidP="00CE69FE">
      <w:pPr>
        <w:spacing w:after="0" w:line="240" w:lineRule="auto"/>
        <w:rPr>
          <w:rFonts w:ascii="Helvetica Neue" w:eastAsia="Times New Roman" w:hAnsi="Helvetica Neue" w:cs="Arial"/>
          <w:b/>
        </w:rPr>
      </w:pPr>
    </w:p>
    <w:p w14:paraId="7AD85D76"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2. Do you have any unspent or pending criminal convictions?</w:t>
      </w:r>
    </w:p>
    <w:p w14:paraId="5986760C" w14:textId="1E794227" w:rsidR="00CE69FE" w:rsidRPr="00C87E0C" w:rsidRDefault="00C42343" w:rsidP="00CE69FE">
      <w:pPr>
        <w:spacing w:after="0" w:line="240" w:lineRule="auto"/>
        <w:rPr>
          <w:rFonts w:ascii="Helvetica Neue" w:eastAsia="Times New Roman" w:hAnsi="Helvetica Neue" w:cs="Arial"/>
          <w:b/>
        </w:rPr>
      </w:pPr>
      <w:r w:rsidRPr="00C87E0C">
        <w:rPr>
          <w:rFonts w:ascii="Helvetica Neue" w:hAnsi="Helvetica Neue" w:cs="Arial"/>
          <w:noProof/>
          <w:lang w:eastAsia="en-GB"/>
        </w:rPr>
        <mc:AlternateContent>
          <mc:Choice Requires="wps">
            <w:drawing>
              <wp:anchor distT="0" distB="0" distL="114300" distR="114300" simplePos="0" relativeHeight="251662336" behindDoc="0" locked="0" layoutInCell="1" allowOverlap="1" wp14:anchorId="328279C2" wp14:editId="3624024E">
                <wp:simplePos x="0" y="0"/>
                <wp:positionH relativeFrom="column">
                  <wp:posOffset>1371600</wp:posOffset>
                </wp:positionH>
                <wp:positionV relativeFrom="paragraph">
                  <wp:posOffset>132080</wp:posOffset>
                </wp:positionV>
                <wp:extent cx="228600" cy="228600"/>
                <wp:effectExtent l="0" t="0" r="25400" b="2540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565E6" id="Rectangle 26" o:spid="_x0000_s1026" style="position:absolute;margin-left:108pt;margin-top:10.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Gz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MUi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"/>
            </w:pict>
          </mc:Fallback>
        </mc:AlternateContent>
      </w:r>
      <w:r w:rsidRPr="00C87E0C">
        <w:rPr>
          <w:rFonts w:ascii="Helvetica Neue" w:hAnsi="Helvetica Neue" w:cs="Arial"/>
          <w:noProof/>
          <w:lang w:eastAsia="en-GB"/>
        </w:rPr>
        <mc:AlternateContent>
          <mc:Choice Requires="wps">
            <w:drawing>
              <wp:anchor distT="0" distB="0" distL="114300" distR="114300" simplePos="0" relativeHeight="251661312" behindDoc="0" locked="0" layoutInCell="1" allowOverlap="1" wp14:anchorId="02A614FA" wp14:editId="27D341B5">
                <wp:simplePos x="0" y="0"/>
                <wp:positionH relativeFrom="column">
                  <wp:posOffset>609600</wp:posOffset>
                </wp:positionH>
                <wp:positionV relativeFrom="paragraph">
                  <wp:posOffset>132080</wp:posOffset>
                </wp:positionV>
                <wp:extent cx="228600" cy="228600"/>
                <wp:effectExtent l="0" t="0" r="25400" b="2540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2BB7B" id="Rectangle 25" o:spid="_x0000_s1026" style="position:absolute;margin-left:48pt;margin-top:10.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a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"/>
            </w:pict>
          </mc:Fallback>
        </mc:AlternateContent>
      </w:r>
    </w:p>
    <w:p w14:paraId="166B7FB5"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     Yes </w:t>
      </w:r>
      <w:r w:rsidRPr="00C87E0C">
        <w:rPr>
          <w:rFonts w:ascii="Helvetica Neue" w:eastAsia="Times New Roman" w:hAnsi="Helvetica Neue" w:cs="Arial"/>
          <w:b/>
        </w:rPr>
        <w:tab/>
        <w:t xml:space="preserve">    No</w:t>
      </w:r>
    </w:p>
    <w:p w14:paraId="350EF1F6" w14:textId="77777777" w:rsidR="00CE69FE" w:rsidRPr="00C87E0C" w:rsidRDefault="00CE69FE" w:rsidP="00CE69FE">
      <w:pPr>
        <w:spacing w:after="0" w:line="240" w:lineRule="auto"/>
        <w:rPr>
          <w:rFonts w:ascii="Helvetica Neue" w:eastAsia="Times New Roman" w:hAnsi="Helvetica Neue" w:cs="Arial"/>
        </w:rPr>
      </w:pPr>
    </w:p>
    <w:p w14:paraId="19652E7B"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    If you have answered Yes, please provide full details in a separate document sent to job@nourishscotland.org.uk.</w:t>
      </w:r>
    </w:p>
    <w:p w14:paraId="59B4DC6E" w14:textId="77777777" w:rsidR="00CE69FE" w:rsidRPr="00C87E0C" w:rsidRDefault="00CE69FE" w:rsidP="00CE69FE">
      <w:pPr>
        <w:spacing w:after="0" w:line="240" w:lineRule="auto"/>
        <w:rPr>
          <w:rFonts w:ascii="Helvetica Neue" w:eastAsia="Times New Roman" w:hAnsi="Helvetica Neue" w:cs="Arial"/>
          <w:b/>
        </w:rPr>
      </w:pPr>
    </w:p>
    <w:p w14:paraId="0A794733"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3. Is there anything concerning your medical history or state of health that is</w:t>
      </w:r>
    </w:p>
    <w:p w14:paraId="69AD1DD5" w14:textId="77777777" w:rsidR="00CE69FE" w:rsidRPr="00C87E0C" w:rsidRDefault="00CE69FE" w:rsidP="00CE69FE">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    relevant to your application?  </w:t>
      </w:r>
    </w:p>
    <w:p w14:paraId="315E57F6" w14:textId="08007594" w:rsidR="00CE69FE" w:rsidRPr="00C87E0C" w:rsidRDefault="00C42343" w:rsidP="00CE69FE">
      <w:pPr>
        <w:spacing w:after="0" w:line="240" w:lineRule="auto"/>
        <w:rPr>
          <w:rFonts w:ascii="Helvetica Neue" w:eastAsia="Times New Roman" w:hAnsi="Helvetica Neue" w:cs="Arial"/>
          <w:b/>
        </w:rPr>
      </w:pPr>
      <w:r w:rsidRPr="00C87E0C">
        <w:rPr>
          <w:rFonts w:ascii="Helvetica Neue" w:hAnsi="Helvetica Neue" w:cs="Arial"/>
          <w:noProof/>
          <w:lang w:eastAsia="en-GB"/>
        </w:rPr>
        <mc:AlternateContent>
          <mc:Choice Requires="wps">
            <w:drawing>
              <wp:anchor distT="0" distB="0" distL="114300" distR="114300" simplePos="0" relativeHeight="251663360" behindDoc="0" locked="0" layoutInCell="1" allowOverlap="1" wp14:anchorId="377AFB78" wp14:editId="3CB1B1D8">
                <wp:simplePos x="0" y="0"/>
                <wp:positionH relativeFrom="column">
                  <wp:posOffset>609600</wp:posOffset>
                </wp:positionH>
                <wp:positionV relativeFrom="paragraph">
                  <wp:posOffset>101600</wp:posOffset>
                </wp:positionV>
                <wp:extent cx="228600" cy="228600"/>
                <wp:effectExtent l="0" t="0" r="25400" b="2540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4377D" id="Rectangle 27" o:spid="_x0000_s1026" style="position:absolute;margin-left:48pt;margin-top: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qdHgIAAD0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"/>
            </w:pict>
          </mc:Fallback>
        </mc:AlternateContent>
      </w:r>
      <w:r w:rsidRPr="00C87E0C">
        <w:rPr>
          <w:rFonts w:ascii="Helvetica Neue" w:hAnsi="Helvetica Neue" w:cs="Arial"/>
          <w:noProof/>
          <w:lang w:eastAsia="en-GB"/>
        </w:rPr>
        <mc:AlternateContent>
          <mc:Choice Requires="wps">
            <w:drawing>
              <wp:anchor distT="0" distB="0" distL="114300" distR="114300" simplePos="0" relativeHeight="251664384" behindDoc="0" locked="0" layoutInCell="1" allowOverlap="1" wp14:anchorId="77703E84" wp14:editId="77B68534">
                <wp:simplePos x="0" y="0"/>
                <wp:positionH relativeFrom="column">
                  <wp:posOffset>1447800</wp:posOffset>
                </wp:positionH>
                <wp:positionV relativeFrom="paragraph">
                  <wp:posOffset>101600</wp:posOffset>
                </wp:positionV>
                <wp:extent cx="228600" cy="228600"/>
                <wp:effectExtent l="0" t="0" r="25400" b="2540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3CC0DB" id="Rectangle 28" o:spid="_x0000_s1026" style="position:absolute;margin-left:114pt;margin-top: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N+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"/>
            </w:pict>
          </mc:Fallback>
        </mc:AlternateContent>
      </w:r>
    </w:p>
    <w:p w14:paraId="0B613B35" w14:textId="38E3D587" w:rsidR="00CE69FE" w:rsidRPr="00C87E0C" w:rsidRDefault="002F124B" w:rsidP="00CE69FE">
      <w:pPr>
        <w:spacing w:after="0" w:line="240" w:lineRule="auto"/>
        <w:rPr>
          <w:rFonts w:ascii="Helvetica Neue" w:eastAsia="Times New Roman" w:hAnsi="Helvetica Neue" w:cs="Arial"/>
          <w:b/>
        </w:rPr>
      </w:pPr>
      <w:r>
        <w:rPr>
          <w:rFonts w:ascii="Helvetica Neue" w:eastAsia="Times New Roman" w:hAnsi="Helvetica Neue" w:cs="Arial"/>
          <w:b/>
        </w:rPr>
        <w:t xml:space="preserve">    </w:t>
      </w:r>
      <w:proofErr w:type="gramStart"/>
      <w:r>
        <w:rPr>
          <w:rFonts w:ascii="Helvetica Neue" w:eastAsia="Times New Roman" w:hAnsi="Helvetica Neue" w:cs="Arial"/>
          <w:b/>
        </w:rPr>
        <w:t>Yes</w:t>
      </w:r>
      <w:r w:rsidR="00CE69FE" w:rsidRPr="00C87E0C">
        <w:rPr>
          <w:rFonts w:ascii="Helvetica Neue" w:eastAsia="Times New Roman" w:hAnsi="Helvetica Neue" w:cs="Arial"/>
          <w:b/>
        </w:rPr>
        <w:t xml:space="preserve">  </w:t>
      </w:r>
      <w:r w:rsidR="00CE69FE" w:rsidRPr="00C87E0C">
        <w:rPr>
          <w:rFonts w:ascii="Helvetica Neue" w:eastAsia="Times New Roman" w:hAnsi="Helvetica Neue" w:cs="Arial"/>
          <w:b/>
        </w:rPr>
        <w:tab/>
      </w:r>
      <w:proofErr w:type="gramEnd"/>
      <w:r w:rsidR="00CE69FE" w:rsidRPr="00C87E0C">
        <w:rPr>
          <w:rFonts w:ascii="Helvetica Neue" w:eastAsia="Times New Roman" w:hAnsi="Helvetica Neue" w:cs="Arial"/>
          <w:b/>
        </w:rPr>
        <w:t xml:space="preserve">    No  </w:t>
      </w:r>
    </w:p>
    <w:p w14:paraId="2C2914A1" w14:textId="77777777" w:rsidR="00CE69FE" w:rsidRPr="00C87E0C" w:rsidRDefault="00CE69FE" w:rsidP="00CE69FE">
      <w:pPr>
        <w:spacing w:after="0" w:line="240" w:lineRule="auto"/>
        <w:rPr>
          <w:rFonts w:ascii="Helvetica Neue" w:eastAsia="Times New Roman" w:hAnsi="Helvetica Neue" w:cs="Arial"/>
          <w:b/>
        </w:rPr>
      </w:pPr>
    </w:p>
    <w:p w14:paraId="3FCB5FFD" w14:textId="77777777" w:rsidR="00CE69FE" w:rsidRPr="00C87E0C" w:rsidRDefault="00CE69FE" w:rsidP="00CE69FE">
      <w:pPr>
        <w:spacing w:after="0" w:line="240" w:lineRule="auto"/>
        <w:rPr>
          <w:rFonts w:ascii="Helvetica Neue" w:eastAsia="Times New Roman" w:hAnsi="Helvetica Neue" w:cs="Arial"/>
          <w:b/>
        </w:rPr>
      </w:pPr>
    </w:p>
    <w:p w14:paraId="782E3F41" w14:textId="77777777" w:rsidR="00CE69FE" w:rsidRPr="00C87E0C" w:rsidRDefault="00CE69FE" w:rsidP="00CE69FE">
      <w:pPr>
        <w:spacing w:after="0" w:line="240" w:lineRule="auto"/>
        <w:rPr>
          <w:rFonts w:ascii="Helvetica Neue" w:eastAsia="Times New Roman" w:hAnsi="Helvetica Neue" w:cs="Arial"/>
          <w:b/>
        </w:rPr>
      </w:pPr>
      <w:bookmarkStart w:id="0" w:name="_GoBack"/>
      <w:bookmarkEnd w:id="0"/>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E69FE" w:rsidRPr="00C87E0C" w14:paraId="3CB9A6D2" w14:textId="77777777" w:rsidTr="00CE69FE">
        <w:trPr>
          <w:trHeight w:val="583"/>
        </w:trPr>
        <w:tc>
          <w:tcPr>
            <w:tcW w:w="9198" w:type="dxa"/>
            <w:shd w:val="clear" w:color="auto" w:fill="D9D9D9"/>
          </w:tcPr>
          <w:p w14:paraId="56006579" w14:textId="77777777" w:rsidR="00CE69FE" w:rsidRPr="00C87E0C" w:rsidRDefault="00CE69FE" w:rsidP="00C87E0C">
            <w:pPr>
              <w:spacing w:after="0" w:line="240" w:lineRule="auto"/>
              <w:rPr>
                <w:rFonts w:ascii="Helvetica Neue" w:eastAsia="Times New Roman" w:hAnsi="Helvetica Neue" w:cs="Arial"/>
              </w:rPr>
            </w:pPr>
          </w:p>
          <w:p w14:paraId="6841BB41"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Referees</w:t>
            </w:r>
          </w:p>
        </w:tc>
      </w:tr>
      <w:tr w:rsidR="00CE69FE" w:rsidRPr="00C87E0C" w14:paraId="272172B8" w14:textId="77777777" w:rsidTr="00CE69FE">
        <w:trPr>
          <w:trHeight w:val="1480"/>
        </w:trPr>
        <w:tc>
          <w:tcPr>
            <w:tcW w:w="9198" w:type="dxa"/>
          </w:tcPr>
          <w:p w14:paraId="5C3E34A8" w14:textId="77777777" w:rsidR="00CE69FE" w:rsidRPr="00C87E0C" w:rsidRDefault="00CE69FE" w:rsidP="00C87E0C">
            <w:pPr>
              <w:spacing w:after="0" w:line="240" w:lineRule="auto"/>
              <w:rPr>
                <w:rFonts w:ascii="Helvetica Neue" w:eastAsia="Times New Roman" w:hAnsi="Helvetica Neue" w:cs="Arial"/>
              </w:rPr>
            </w:pPr>
          </w:p>
          <w:p w14:paraId="213D925B"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rPr>
              <w:t xml:space="preserve">Please provide the contact details of two referees, one of whom should be your current or most recent employer.  If you have no or limited employment </w:t>
            </w:r>
            <w:proofErr w:type="gramStart"/>
            <w:r w:rsidRPr="00C87E0C">
              <w:rPr>
                <w:rFonts w:ascii="Helvetica Neue" w:eastAsia="Times New Roman" w:hAnsi="Helvetica Neue" w:cs="Arial"/>
              </w:rPr>
              <w:t>experience</w:t>
            </w:r>
            <w:proofErr w:type="gramEnd"/>
            <w:r w:rsidRPr="00C87E0C">
              <w:rPr>
                <w:rFonts w:ascii="Helvetica Neue" w:eastAsia="Times New Roman" w:hAnsi="Helvetica Neue" w:cs="Arial"/>
              </w:rPr>
              <w:t xml:space="preserve"> please provide referees from your educational establishment or from any voluntary/temporary work.  </w:t>
            </w:r>
          </w:p>
          <w:p w14:paraId="3941A9F2" w14:textId="52247CB5"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rPr>
              <w:t>Do not include family members or friends.</w:t>
            </w:r>
          </w:p>
        </w:tc>
      </w:tr>
      <w:tr w:rsidR="00CE69FE" w:rsidRPr="00C87E0C" w14:paraId="41D56F55" w14:textId="77777777" w:rsidTr="00CE69FE">
        <w:trPr>
          <w:trHeight w:val="3049"/>
        </w:trPr>
        <w:tc>
          <w:tcPr>
            <w:tcW w:w="9198" w:type="dxa"/>
          </w:tcPr>
          <w:p w14:paraId="493AD376" w14:textId="77777777" w:rsidR="00CE69FE" w:rsidRPr="00C87E0C" w:rsidRDefault="00CE69FE" w:rsidP="00C87E0C">
            <w:pPr>
              <w:spacing w:after="0" w:line="240" w:lineRule="auto"/>
              <w:rPr>
                <w:rFonts w:ascii="Helvetica Neue" w:eastAsia="Times New Roman" w:hAnsi="Helvetica Neue" w:cs="Arial"/>
                <w:b/>
                <w:u w:val="single"/>
              </w:rPr>
            </w:pPr>
            <w:r w:rsidRPr="00C87E0C">
              <w:rPr>
                <w:rFonts w:ascii="Helvetica Neue" w:eastAsia="Times New Roman" w:hAnsi="Helvetica Neue" w:cs="Arial"/>
                <w:b/>
                <w:u w:val="single"/>
              </w:rPr>
              <w:t>Referee 1</w:t>
            </w:r>
          </w:p>
          <w:p w14:paraId="70CF2ECE" w14:textId="77777777" w:rsidR="00CE69FE" w:rsidRPr="00C87E0C" w:rsidRDefault="00CE69FE" w:rsidP="00C87E0C">
            <w:pPr>
              <w:spacing w:after="0" w:line="240" w:lineRule="auto"/>
              <w:rPr>
                <w:rFonts w:ascii="Helvetica Neue" w:eastAsia="Times New Roman" w:hAnsi="Helvetica Neue" w:cs="Arial"/>
                <w:b/>
              </w:rPr>
            </w:pPr>
          </w:p>
          <w:p w14:paraId="574385FA" w14:textId="5CD108D0"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Name                                                      Relationship to you:</w:t>
            </w:r>
          </w:p>
          <w:p w14:paraId="5477AC73"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Job title</w:t>
            </w:r>
          </w:p>
          <w:p w14:paraId="0E1F8F72"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Address</w:t>
            </w:r>
          </w:p>
          <w:p w14:paraId="6BCECFD2"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Contact telephone number</w:t>
            </w:r>
          </w:p>
          <w:p w14:paraId="78078919"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Contact e-mail address</w:t>
            </w:r>
          </w:p>
          <w:p w14:paraId="54236DCE"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Please indicate whether the referee can be contacted prior to the interview without consulting you first?</w:t>
            </w:r>
          </w:p>
          <w:p w14:paraId="6E385D10" w14:textId="34D75226" w:rsidR="00CE69FE" w:rsidRPr="00C87E0C" w:rsidRDefault="00C42343" w:rsidP="00C87E0C">
            <w:pPr>
              <w:spacing w:after="0" w:line="240" w:lineRule="auto"/>
              <w:rPr>
                <w:rFonts w:ascii="Helvetica Neue" w:eastAsia="Times New Roman" w:hAnsi="Helvetica Neue" w:cs="Arial"/>
                <w:b/>
              </w:rPr>
            </w:pPr>
            <w:r w:rsidRPr="00C87E0C">
              <w:rPr>
                <w:rFonts w:ascii="Helvetica Neue" w:hAnsi="Helvetica Neue" w:cs="Arial"/>
                <w:noProof/>
                <w:lang w:eastAsia="en-GB"/>
              </w:rPr>
              <mc:AlternateContent>
                <mc:Choice Requires="wps">
                  <w:drawing>
                    <wp:anchor distT="0" distB="0" distL="114300" distR="114300" simplePos="0" relativeHeight="251666432" behindDoc="0" locked="0" layoutInCell="1" allowOverlap="1" wp14:anchorId="59EE90B7" wp14:editId="3FA194D4">
                      <wp:simplePos x="0" y="0"/>
                      <wp:positionH relativeFrom="column">
                        <wp:posOffset>1068070</wp:posOffset>
                      </wp:positionH>
                      <wp:positionV relativeFrom="paragraph">
                        <wp:posOffset>88900</wp:posOffset>
                      </wp:positionV>
                      <wp:extent cx="227330" cy="224155"/>
                      <wp:effectExtent l="0" t="0" r="26670" b="2984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829DF" id="Rectangle 30" o:spid="_x0000_s1026" style="position:absolute;margin-left:84.1pt;margin-top:7pt;width:17.9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"/>
                  </w:pict>
                </mc:Fallback>
              </mc:AlternateContent>
            </w:r>
            <w:r w:rsidRPr="00C87E0C">
              <w:rPr>
                <w:rFonts w:ascii="Helvetica Neue" w:hAnsi="Helvetica Neue" w:cs="Arial"/>
                <w:noProof/>
                <w:lang w:eastAsia="en-GB"/>
              </w:rPr>
              <mc:AlternateContent>
                <mc:Choice Requires="wps">
                  <w:drawing>
                    <wp:anchor distT="0" distB="0" distL="114300" distR="114300" simplePos="0" relativeHeight="251665408" behindDoc="0" locked="0" layoutInCell="1" allowOverlap="1" wp14:anchorId="7FC31DFA" wp14:editId="124056B2">
                      <wp:simplePos x="0" y="0"/>
                      <wp:positionH relativeFrom="column">
                        <wp:posOffset>383540</wp:posOffset>
                      </wp:positionH>
                      <wp:positionV relativeFrom="paragraph">
                        <wp:posOffset>88900</wp:posOffset>
                      </wp:positionV>
                      <wp:extent cx="228600" cy="233045"/>
                      <wp:effectExtent l="0" t="0" r="25400" b="2095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87BAE6" id="Rectangle 29" o:spid="_x0000_s1026" style="position:absolute;margin-left:30.2pt;margin-top:7pt;width:18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"/>
                  </w:pict>
                </mc:Fallback>
              </mc:AlternateContent>
            </w:r>
            <w:r w:rsidR="00CE69FE" w:rsidRPr="00C87E0C">
              <w:rPr>
                <w:rFonts w:ascii="Helvetica Neue" w:eastAsia="Times New Roman" w:hAnsi="Helvetica Neue" w:cs="Arial"/>
                <w:b/>
              </w:rPr>
              <w:t xml:space="preserve">  </w:t>
            </w:r>
          </w:p>
          <w:p w14:paraId="035717DE"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Yes              No  </w:t>
            </w:r>
          </w:p>
          <w:p w14:paraId="3F3B463D" w14:textId="77777777" w:rsidR="00CE69FE" w:rsidRPr="00C87E0C" w:rsidRDefault="00CE69FE" w:rsidP="00C87E0C">
            <w:pPr>
              <w:spacing w:after="0" w:line="240" w:lineRule="auto"/>
              <w:rPr>
                <w:rFonts w:ascii="Helvetica Neue" w:eastAsia="Times New Roman" w:hAnsi="Helvetica Neue" w:cs="Arial"/>
                <w:b/>
              </w:rPr>
            </w:pPr>
          </w:p>
          <w:p w14:paraId="60025A8A" w14:textId="77777777" w:rsidR="00CE69FE" w:rsidRPr="00C87E0C" w:rsidRDefault="00CE69FE" w:rsidP="00C87E0C">
            <w:pPr>
              <w:spacing w:after="0" w:line="240" w:lineRule="auto"/>
              <w:rPr>
                <w:rFonts w:ascii="Helvetica Neue" w:eastAsia="Times New Roman" w:hAnsi="Helvetica Neue" w:cs="Arial"/>
                <w:b/>
                <w:u w:val="single"/>
              </w:rPr>
            </w:pPr>
            <w:r w:rsidRPr="00C87E0C">
              <w:rPr>
                <w:rFonts w:ascii="Helvetica Neue" w:eastAsia="Times New Roman" w:hAnsi="Helvetica Neue" w:cs="Arial"/>
                <w:b/>
                <w:u w:val="single"/>
              </w:rPr>
              <w:t>Referee 2</w:t>
            </w:r>
          </w:p>
          <w:p w14:paraId="55584BCE" w14:textId="77777777" w:rsidR="00CE69FE" w:rsidRPr="00C87E0C" w:rsidRDefault="00CE69FE" w:rsidP="00C87E0C">
            <w:pPr>
              <w:spacing w:after="0" w:line="240" w:lineRule="auto"/>
              <w:rPr>
                <w:rFonts w:ascii="Helvetica Neue" w:eastAsia="Times New Roman" w:hAnsi="Helvetica Neue" w:cs="Arial"/>
                <w:b/>
              </w:rPr>
            </w:pPr>
          </w:p>
          <w:p w14:paraId="3760F85A" w14:textId="5A4C0454"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Name                                                      Relationship to you:</w:t>
            </w:r>
          </w:p>
          <w:p w14:paraId="1E24585C"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Job title</w:t>
            </w:r>
          </w:p>
          <w:p w14:paraId="735E75B8"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Address</w:t>
            </w:r>
          </w:p>
          <w:p w14:paraId="09D70BCF"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Contact telephone number</w:t>
            </w:r>
          </w:p>
          <w:p w14:paraId="19ECB056"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Contact e-mail address</w:t>
            </w:r>
          </w:p>
          <w:p w14:paraId="28358632"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Please indicate whether the referee can be contacted prior to the interview without consulting you first?</w:t>
            </w:r>
          </w:p>
          <w:p w14:paraId="2869F36C" w14:textId="77777777" w:rsidR="00CE69FE" w:rsidRPr="00C87E0C" w:rsidRDefault="00CE69FE" w:rsidP="00C87E0C">
            <w:pPr>
              <w:spacing w:after="0" w:line="240" w:lineRule="auto"/>
              <w:rPr>
                <w:rFonts w:ascii="Helvetica Neue" w:eastAsia="Times New Roman" w:hAnsi="Helvetica Neue" w:cs="Arial"/>
                <w:b/>
              </w:rPr>
            </w:pPr>
          </w:p>
          <w:p w14:paraId="03AC461D" w14:textId="548D9BC5" w:rsidR="00CE69FE" w:rsidRPr="00C87E0C" w:rsidRDefault="00C42343" w:rsidP="00C87E0C">
            <w:pPr>
              <w:spacing w:after="0" w:line="240" w:lineRule="auto"/>
              <w:rPr>
                <w:rFonts w:ascii="Helvetica Neue" w:eastAsia="Times New Roman" w:hAnsi="Helvetica Neue" w:cs="Arial"/>
                <w:b/>
              </w:rPr>
            </w:pPr>
            <w:r w:rsidRPr="00C87E0C">
              <w:rPr>
                <w:rFonts w:ascii="Helvetica Neue" w:hAnsi="Helvetica Neue" w:cs="Arial"/>
                <w:noProof/>
                <w:lang w:eastAsia="en-GB"/>
              </w:rPr>
              <mc:AlternateContent>
                <mc:Choice Requires="wps">
                  <w:drawing>
                    <wp:anchor distT="0" distB="0" distL="114300" distR="114300" simplePos="0" relativeHeight="251668480" behindDoc="0" locked="0" layoutInCell="1" allowOverlap="1" wp14:anchorId="62489C60" wp14:editId="2E141C47">
                      <wp:simplePos x="0" y="0"/>
                      <wp:positionH relativeFrom="column">
                        <wp:posOffset>1068070</wp:posOffset>
                      </wp:positionH>
                      <wp:positionV relativeFrom="paragraph">
                        <wp:posOffset>88900</wp:posOffset>
                      </wp:positionV>
                      <wp:extent cx="227330" cy="224155"/>
                      <wp:effectExtent l="0" t="0" r="26670" b="2984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B5074" id="Rectangle 32" o:spid="_x0000_s1026" style="position:absolute;margin-left:84.1pt;margin-top:7pt;width:17.9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"/>
                  </w:pict>
                </mc:Fallback>
              </mc:AlternateContent>
            </w:r>
            <w:r w:rsidRPr="00C87E0C">
              <w:rPr>
                <w:rFonts w:ascii="Helvetica Neue" w:hAnsi="Helvetica Neue" w:cs="Arial"/>
                <w:noProof/>
                <w:lang w:eastAsia="en-GB"/>
              </w:rPr>
              <mc:AlternateContent>
                <mc:Choice Requires="wps">
                  <w:drawing>
                    <wp:anchor distT="0" distB="0" distL="114300" distR="114300" simplePos="0" relativeHeight="251667456" behindDoc="0" locked="0" layoutInCell="1" allowOverlap="1" wp14:anchorId="7393D63B" wp14:editId="10080C34">
                      <wp:simplePos x="0" y="0"/>
                      <wp:positionH relativeFrom="column">
                        <wp:posOffset>383540</wp:posOffset>
                      </wp:positionH>
                      <wp:positionV relativeFrom="paragraph">
                        <wp:posOffset>88900</wp:posOffset>
                      </wp:positionV>
                      <wp:extent cx="228600" cy="233045"/>
                      <wp:effectExtent l="0" t="0" r="25400" b="2095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7BCAF" id="Rectangle 31" o:spid="_x0000_s1026" style="position:absolute;margin-left:30.2pt;margin-top:7pt;width:18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"/>
                  </w:pict>
                </mc:Fallback>
              </mc:AlternateContent>
            </w:r>
            <w:r w:rsidR="00CE69FE" w:rsidRPr="00C87E0C">
              <w:rPr>
                <w:rFonts w:ascii="Helvetica Neue" w:eastAsia="Times New Roman" w:hAnsi="Helvetica Neue" w:cs="Arial"/>
                <w:b/>
              </w:rPr>
              <w:t xml:space="preserve">  </w:t>
            </w:r>
          </w:p>
          <w:p w14:paraId="3CBA904A"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 xml:space="preserve">Yes              No  </w:t>
            </w:r>
          </w:p>
          <w:p w14:paraId="030A6BC7" w14:textId="77777777" w:rsidR="00CE69FE" w:rsidRPr="00C87E0C" w:rsidRDefault="00CE69FE" w:rsidP="00C87E0C">
            <w:pPr>
              <w:spacing w:after="0" w:line="240" w:lineRule="auto"/>
              <w:rPr>
                <w:rFonts w:ascii="Helvetica Neue" w:eastAsia="Times New Roman" w:hAnsi="Helvetica Neue" w:cs="Arial"/>
                <w:b/>
              </w:rPr>
            </w:pPr>
          </w:p>
        </w:tc>
      </w:tr>
    </w:tbl>
    <w:p w14:paraId="341CF902" w14:textId="77777777" w:rsidR="00CE69FE" w:rsidRPr="00C87E0C" w:rsidRDefault="00CE69FE" w:rsidP="00CE69FE">
      <w:pPr>
        <w:spacing w:after="0" w:line="240" w:lineRule="auto"/>
        <w:rPr>
          <w:rFonts w:ascii="Helvetica Neue" w:eastAsia="Times New Roman" w:hAnsi="Helvetica Neue" w:cs="Arial"/>
        </w:rPr>
      </w:pPr>
    </w:p>
    <w:p w14:paraId="314EF284" w14:textId="77777777" w:rsidR="00CE69FE" w:rsidRPr="00C87E0C" w:rsidRDefault="00CE69FE" w:rsidP="00CE69FE">
      <w:pPr>
        <w:spacing w:after="0" w:line="240" w:lineRule="auto"/>
        <w:rPr>
          <w:rFonts w:ascii="Helvetica Neue" w:eastAsia="Times New Roman" w:hAnsi="Helvetica Neu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9FE" w:rsidRPr="00C87E0C" w14:paraId="74EBC055" w14:textId="77777777" w:rsidTr="00C87E0C">
        <w:tc>
          <w:tcPr>
            <w:tcW w:w="9242" w:type="dxa"/>
            <w:shd w:val="clear" w:color="auto" w:fill="D9D9D9"/>
          </w:tcPr>
          <w:p w14:paraId="56898623" w14:textId="77777777" w:rsidR="00CE69FE" w:rsidRPr="00C87E0C" w:rsidRDefault="00CE69FE" w:rsidP="00C87E0C">
            <w:pPr>
              <w:spacing w:after="0" w:line="240" w:lineRule="auto"/>
              <w:rPr>
                <w:rFonts w:ascii="Helvetica Neue" w:eastAsia="Times New Roman" w:hAnsi="Helvetica Neue" w:cs="Arial"/>
                <w:b/>
              </w:rPr>
            </w:pPr>
            <w:r w:rsidRPr="00C87E0C">
              <w:rPr>
                <w:rFonts w:ascii="Helvetica Neue" w:eastAsia="Times New Roman" w:hAnsi="Helvetica Neue" w:cs="Arial"/>
                <w:b/>
              </w:rPr>
              <w:t>Declaration and signature</w:t>
            </w:r>
          </w:p>
        </w:tc>
      </w:tr>
      <w:tr w:rsidR="00CE69FE" w:rsidRPr="00C87E0C" w14:paraId="16D956AA" w14:textId="77777777" w:rsidTr="00C87E0C">
        <w:tc>
          <w:tcPr>
            <w:tcW w:w="9242" w:type="dxa"/>
          </w:tcPr>
          <w:p w14:paraId="133E71FF"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rPr>
              <w:t>The information supplied in this application form is accurate to the best of my knowledge.  I understand that deliberate omissions and incorrect statements could lead to my application being rejected or to my dismissal.</w:t>
            </w:r>
          </w:p>
          <w:p w14:paraId="5DA7F384" w14:textId="77777777" w:rsidR="00CE69FE" w:rsidRPr="00C87E0C" w:rsidRDefault="00CE69FE" w:rsidP="00C87E0C">
            <w:pPr>
              <w:spacing w:after="0" w:line="240" w:lineRule="auto"/>
              <w:rPr>
                <w:rFonts w:ascii="Helvetica Neue" w:eastAsia="Times New Roman" w:hAnsi="Helvetica Neue" w:cs="Arial"/>
              </w:rPr>
            </w:pPr>
          </w:p>
          <w:p w14:paraId="0F35EB6B"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rPr>
              <w:t>Signed*………………………………………               Date……………………….</w:t>
            </w:r>
          </w:p>
          <w:p w14:paraId="229520E5" w14:textId="77777777" w:rsidR="00CE69FE" w:rsidRPr="00C87E0C" w:rsidRDefault="00CE69FE" w:rsidP="00C87E0C">
            <w:pPr>
              <w:spacing w:after="0" w:line="240" w:lineRule="auto"/>
              <w:rPr>
                <w:rFonts w:ascii="Helvetica Neue" w:eastAsia="Times New Roman" w:hAnsi="Helvetica Neue" w:cs="Arial"/>
              </w:rPr>
            </w:pPr>
          </w:p>
          <w:p w14:paraId="4E1BAD6F" w14:textId="77777777" w:rsidR="00CE69FE" w:rsidRPr="00C87E0C" w:rsidRDefault="00CE69FE" w:rsidP="00C87E0C">
            <w:pPr>
              <w:spacing w:after="0" w:line="240" w:lineRule="auto"/>
              <w:rPr>
                <w:rFonts w:ascii="Helvetica Neue" w:eastAsia="Times New Roman" w:hAnsi="Helvetica Neue" w:cs="Arial"/>
              </w:rPr>
            </w:pPr>
            <w:r w:rsidRPr="00C87E0C">
              <w:rPr>
                <w:rFonts w:ascii="Helvetica Neue" w:eastAsia="Times New Roman" w:hAnsi="Helvetica Neue" w:cs="Arial"/>
              </w:rPr>
              <w:t>* If you return this form by e-mail you should note that, in the absence of this signature, the e-mailing of this application constitutes your personal certification that the details are correct.</w:t>
            </w:r>
          </w:p>
        </w:tc>
      </w:tr>
    </w:tbl>
    <w:p w14:paraId="3184C332" w14:textId="77777777" w:rsidR="00D706F3" w:rsidRPr="00C87E0C" w:rsidRDefault="00D706F3" w:rsidP="001B64BC">
      <w:pPr>
        <w:jc w:val="both"/>
        <w:rPr>
          <w:rFonts w:ascii="Helvetica Neue" w:hAnsi="Helvetica Neue" w:cs="Arial"/>
        </w:rPr>
      </w:pPr>
    </w:p>
    <w:sectPr w:rsidR="00D706F3" w:rsidRPr="00C87E0C" w:rsidSect="009C3119">
      <w:headerReference w:type="default" r:id="rId9"/>
      <w:footerReference w:type="even" r:id="rId10"/>
      <w:footerReference w:type="default" r:id="rId1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FEE4A" w14:textId="77777777" w:rsidR="009C775F" w:rsidRDefault="009C775F" w:rsidP="00DF24B1">
      <w:pPr>
        <w:spacing w:after="0" w:line="240" w:lineRule="auto"/>
      </w:pPr>
      <w:r>
        <w:separator/>
      </w:r>
    </w:p>
  </w:endnote>
  <w:endnote w:type="continuationSeparator" w:id="0">
    <w:p w14:paraId="5D4C3766" w14:textId="77777777" w:rsidR="009C775F" w:rsidRDefault="009C775F" w:rsidP="00D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BBAD" w14:textId="77777777" w:rsidR="006C0FD4" w:rsidRDefault="006C0FD4" w:rsidP="00863876">
    <w:pPr>
      <w:pStyle w:val="Footer"/>
      <w:rPr>
        <w:rStyle w:val="PageNumber"/>
      </w:rPr>
    </w:pPr>
    <w:ins w:id="1" w:author="Elli Kontorravdis" w:date="2017-01-30T15:13:00Z">
      <w:r>
        <w:rPr>
          <w:rStyle w:val="PageNumber"/>
        </w:rPr>
        <w:fldChar w:fldCharType="begin"/>
      </w:r>
    </w:ins>
    <w:r>
      <w:rPr>
        <w:rStyle w:val="PageNumber"/>
      </w:rPr>
      <w:instrText>PAGE</w:instrText>
    </w:r>
    <w:ins w:id="2" w:author="Elli Kontorravdis" w:date="2017-01-30T15:13:00Z">
      <w:r>
        <w:rPr>
          <w:rStyle w:val="PageNumber"/>
        </w:rPr>
        <w:instrText xml:space="preserve">  </w:instrText>
      </w:r>
      <w:r>
        <w:rPr>
          <w:rStyle w:val="PageNumber"/>
        </w:rPr>
        <w:fldChar w:fldCharType="end"/>
      </w:r>
    </w:ins>
  </w:p>
  <w:p w14:paraId="6043D074" w14:textId="77777777" w:rsidR="006C0FD4" w:rsidRDefault="006C0FD4" w:rsidP="009926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9050" w14:textId="77777777" w:rsidR="006C0FD4" w:rsidRDefault="006C0FD4" w:rsidP="009926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37E50" w14:textId="77777777" w:rsidR="009C775F" w:rsidRDefault="009C775F" w:rsidP="00DF24B1">
      <w:pPr>
        <w:spacing w:after="0" w:line="240" w:lineRule="auto"/>
      </w:pPr>
      <w:r>
        <w:separator/>
      </w:r>
    </w:p>
  </w:footnote>
  <w:footnote w:type="continuationSeparator" w:id="0">
    <w:p w14:paraId="316300B1" w14:textId="77777777" w:rsidR="009C775F" w:rsidRDefault="009C775F" w:rsidP="00DF24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0B25" w14:textId="08B5F4F1" w:rsidR="006C0FD4" w:rsidRDefault="0015149C" w:rsidP="0015149C">
    <w:pPr>
      <w:pStyle w:val="Header"/>
      <w:jc w:val="right"/>
    </w:pPr>
    <w:r>
      <w:rPr>
        <w:noProof/>
        <w:lang w:eastAsia="en-GB"/>
      </w:rPr>
      <w:drawing>
        <wp:anchor distT="0" distB="0" distL="114300" distR="114300" simplePos="0" relativeHeight="251658240" behindDoc="0" locked="0" layoutInCell="1" allowOverlap="1" wp14:anchorId="729BFF3C" wp14:editId="213D13F3">
          <wp:simplePos x="0" y="0"/>
          <wp:positionH relativeFrom="column">
            <wp:posOffset>4952365</wp:posOffset>
          </wp:positionH>
          <wp:positionV relativeFrom="paragraph">
            <wp:posOffset>7620</wp:posOffset>
          </wp:positionV>
          <wp:extent cx="1097280" cy="7753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N logo.jpeg"/>
                  <pic:cNvPicPr/>
                </pic:nvPicPr>
                <pic:blipFill>
                  <a:blip r:embed="rId1">
                    <a:extLst>
                      <a:ext uri="{28A0092B-C50C-407E-A947-70E740481C1C}">
                        <a14:useLocalDpi xmlns:a14="http://schemas.microsoft.com/office/drawing/2010/main" val="0"/>
                      </a:ext>
                    </a:extLst>
                  </a:blip>
                  <a:stretch>
                    <a:fillRect/>
                  </a:stretch>
                </pic:blipFill>
                <pic:spPr>
                  <a:xfrm>
                    <a:off x="0" y="0"/>
                    <a:ext cx="1097280" cy="775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E53E583" wp14:editId="44000C18">
          <wp:simplePos x="0" y="0"/>
          <wp:positionH relativeFrom="column">
            <wp:posOffset>-187960</wp:posOffset>
          </wp:positionH>
          <wp:positionV relativeFrom="paragraph">
            <wp:posOffset>-104140</wp:posOffset>
          </wp:positionV>
          <wp:extent cx="7543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C square logo.png"/>
                  <pic:cNvPicPr/>
                </pic:nvPicPr>
                <pic:blipFill>
                  <a:blip r:embed="rId2">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744"/>
    <w:multiLevelType w:val="hybridMultilevel"/>
    <w:tmpl w:val="41E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4009"/>
    <w:multiLevelType w:val="hybridMultilevel"/>
    <w:tmpl w:val="D6AE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052FF"/>
    <w:multiLevelType w:val="hybridMultilevel"/>
    <w:tmpl w:val="AA10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579D6"/>
    <w:multiLevelType w:val="hybridMultilevel"/>
    <w:tmpl w:val="BC1022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FC64B1C"/>
    <w:multiLevelType w:val="hybridMultilevel"/>
    <w:tmpl w:val="5B4C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E6D39"/>
    <w:multiLevelType w:val="hybridMultilevel"/>
    <w:tmpl w:val="F1EA5D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EEA1E51"/>
    <w:multiLevelType w:val="hybridMultilevel"/>
    <w:tmpl w:val="773A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D4794"/>
    <w:multiLevelType w:val="hybridMultilevel"/>
    <w:tmpl w:val="835A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15FF0"/>
    <w:multiLevelType w:val="multilevel"/>
    <w:tmpl w:val="7A7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84EED"/>
    <w:multiLevelType w:val="hybridMultilevel"/>
    <w:tmpl w:val="478063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07D453D"/>
    <w:multiLevelType w:val="hybridMultilevel"/>
    <w:tmpl w:val="101C4F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79E425B"/>
    <w:multiLevelType w:val="hybridMultilevel"/>
    <w:tmpl w:val="AB22A9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687313F"/>
    <w:multiLevelType w:val="hybridMultilevel"/>
    <w:tmpl w:val="05C01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2020C9"/>
    <w:multiLevelType w:val="multilevel"/>
    <w:tmpl w:val="F6D2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5F0CD9"/>
    <w:multiLevelType w:val="hybridMultilevel"/>
    <w:tmpl w:val="408C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447544"/>
    <w:multiLevelType w:val="hybridMultilevel"/>
    <w:tmpl w:val="264A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0700C"/>
    <w:multiLevelType w:val="hybridMultilevel"/>
    <w:tmpl w:val="92D6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4"/>
  </w:num>
  <w:num w:numId="9">
    <w:abstractNumId w:val="5"/>
  </w:num>
  <w:num w:numId="10">
    <w:abstractNumId w:val="8"/>
  </w:num>
  <w:num w:numId="11">
    <w:abstractNumId w:val="13"/>
  </w:num>
  <w:num w:numId="12">
    <w:abstractNumId w:val="0"/>
  </w:num>
  <w:num w:numId="13">
    <w:abstractNumId w:val="6"/>
  </w:num>
  <w:num w:numId="14">
    <w:abstractNumId w:val="2"/>
  </w:num>
  <w:num w:numId="15">
    <w:abstractNumId w:val="16"/>
  </w:num>
  <w:num w:numId="16">
    <w:abstractNumId w:val="3"/>
  </w:num>
  <w:num w:numId="17">
    <w:abstractNumId w:val="7"/>
  </w:num>
  <w:num w:numId="18">
    <w:abstractNumId w:val="1"/>
  </w:num>
  <w:num w:numId="19">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 Kontorravdis">
    <w15:presenceInfo w15:providerId="Windows Live" w15:userId="8c835bbca17a0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7"/>
    <w:rsid w:val="000120A8"/>
    <w:rsid w:val="00013275"/>
    <w:rsid w:val="00033F06"/>
    <w:rsid w:val="00047EAE"/>
    <w:rsid w:val="000D3995"/>
    <w:rsid w:val="000E0ED7"/>
    <w:rsid w:val="000F5636"/>
    <w:rsid w:val="001012C2"/>
    <w:rsid w:val="00114FAC"/>
    <w:rsid w:val="001231BF"/>
    <w:rsid w:val="0014194C"/>
    <w:rsid w:val="0015149C"/>
    <w:rsid w:val="0018363D"/>
    <w:rsid w:val="0019552B"/>
    <w:rsid w:val="001B64BC"/>
    <w:rsid w:val="001C514C"/>
    <w:rsid w:val="001C54F4"/>
    <w:rsid w:val="001C58D9"/>
    <w:rsid w:val="001C7348"/>
    <w:rsid w:val="00240AEF"/>
    <w:rsid w:val="00245054"/>
    <w:rsid w:val="002570D9"/>
    <w:rsid w:val="002577A0"/>
    <w:rsid w:val="00287574"/>
    <w:rsid w:val="002934DD"/>
    <w:rsid w:val="002A6C4C"/>
    <w:rsid w:val="002C0ACE"/>
    <w:rsid w:val="002C46B8"/>
    <w:rsid w:val="002D3A96"/>
    <w:rsid w:val="002E26C4"/>
    <w:rsid w:val="002F124B"/>
    <w:rsid w:val="002F4037"/>
    <w:rsid w:val="002F4971"/>
    <w:rsid w:val="002F74D7"/>
    <w:rsid w:val="00315D4D"/>
    <w:rsid w:val="0031650C"/>
    <w:rsid w:val="003202A3"/>
    <w:rsid w:val="003845DC"/>
    <w:rsid w:val="00385E35"/>
    <w:rsid w:val="003A6E79"/>
    <w:rsid w:val="003C6CC7"/>
    <w:rsid w:val="003E10E6"/>
    <w:rsid w:val="004217A2"/>
    <w:rsid w:val="00443EFF"/>
    <w:rsid w:val="00457F35"/>
    <w:rsid w:val="004B29D8"/>
    <w:rsid w:val="004D4469"/>
    <w:rsid w:val="00515473"/>
    <w:rsid w:val="005302A6"/>
    <w:rsid w:val="00545975"/>
    <w:rsid w:val="00555383"/>
    <w:rsid w:val="005742A5"/>
    <w:rsid w:val="00577A25"/>
    <w:rsid w:val="005818EE"/>
    <w:rsid w:val="005A4B7C"/>
    <w:rsid w:val="005A5570"/>
    <w:rsid w:val="005A7377"/>
    <w:rsid w:val="00623582"/>
    <w:rsid w:val="00633004"/>
    <w:rsid w:val="00682C8C"/>
    <w:rsid w:val="006B670D"/>
    <w:rsid w:val="006C0FD4"/>
    <w:rsid w:val="006D7993"/>
    <w:rsid w:val="006F26BF"/>
    <w:rsid w:val="006F40DB"/>
    <w:rsid w:val="007123A6"/>
    <w:rsid w:val="00731442"/>
    <w:rsid w:val="007528FA"/>
    <w:rsid w:val="007974F1"/>
    <w:rsid w:val="007A0EAD"/>
    <w:rsid w:val="007B7384"/>
    <w:rsid w:val="007B79A8"/>
    <w:rsid w:val="007D0102"/>
    <w:rsid w:val="007E0EC8"/>
    <w:rsid w:val="00810EAF"/>
    <w:rsid w:val="00816E7A"/>
    <w:rsid w:val="00846939"/>
    <w:rsid w:val="00860776"/>
    <w:rsid w:val="00863876"/>
    <w:rsid w:val="00874D70"/>
    <w:rsid w:val="008C5F9A"/>
    <w:rsid w:val="008D26CE"/>
    <w:rsid w:val="008F1BA4"/>
    <w:rsid w:val="0093170F"/>
    <w:rsid w:val="0099267C"/>
    <w:rsid w:val="009C3119"/>
    <w:rsid w:val="009C775F"/>
    <w:rsid w:val="009E27FD"/>
    <w:rsid w:val="00A04CD2"/>
    <w:rsid w:val="00A63304"/>
    <w:rsid w:val="00A70ADC"/>
    <w:rsid w:val="00AC4A6B"/>
    <w:rsid w:val="00AD264D"/>
    <w:rsid w:val="00B31B9C"/>
    <w:rsid w:val="00B46990"/>
    <w:rsid w:val="00B82BB7"/>
    <w:rsid w:val="00BB163F"/>
    <w:rsid w:val="00BC6395"/>
    <w:rsid w:val="00BD1DEC"/>
    <w:rsid w:val="00BD4120"/>
    <w:rsid w:val="00BD730E"/>
    <w:rsid w:val="00BD7ED3"/>
    <w:rsid w:val="00BE71FA"/>
    <w:rsid w:val="00BF4C88"/>
    <w:rsid w:val="00BF5087"/>
    <w:rsid w:val="00C20B8A"/>
    <w:rsid w:val="00C36E36"/>
    <w:rsid w:val="00C42343"/>
    <w:rsid w:val="00C762DE"/>
    <w:rsid w:val="00C87705"/>
    <w:rsid w:val="00C87E0C"/>
    <w:rsid w:val="00CE1363"/>
    <w:rsid w:val="00CE35B0"/>
    <w:rsid w:val="00CE69FE"/>
    <w:rsid w:val="00D07A0E"/>
    <w:rsid w:val="00D706F3"/>
    <w:rsid w:val="00DA2B51"/>
    <w:rsid w:val="00DF24B1"/>
    <w:rsid w:val="00E1577A"/>
    <w:rsid w:val="00E20E83"/>
    <w:rsid w:val="00E232DF"/>
    <w:rsid w:val="00E27B1E"/>
    <w:rsid w:val="00E962DC"/>
    <w:rsid w:val="00EB067D"/>
    <w:rsid w:val="00EB4BA0"/>
    <w:rsid w:val="00EC22EB"/>
    <w:rsid w:val="00EE3F3B"/>
    <w:rsid w:val="00EE7293"/>
    <w:rsid w:val="00EF305E"/>
    <w:rsid w:val="00F11F5F"/>
    <w:rsid w:val="00F22275"/>
    <w:rsid w:val="00F82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C69EA"/>
  <w15:docId w15:val="{DF94B2A7-4B59-4907-8155-EB6B31A0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BB7"/>
    <w:rPr>
      <w:rFonts w:ascii="Calibri" w:eastAsia="Calibri" w:hAnsi="Calibri" w:cs="Times New Roman"/>
    </w:rPr>
  </w:style>
  <w:style w:type="paragraph" w:styleId="Heading1">
    <w:name w:val="heading 1"/>
    <w:aliases w:val="Oxfam1"/>
    <w:basedOn w:val="Normal"/>
    <w:next w:val="Normal"/>
    <w:link w:val="Heading1Char"/>
    <w:uiPriority w:val="1"/>
    <w:qFormat/>
    <w:rsid w:val="00B82BB7"/>
    <w:pPr>
      <w:keepNext/>
      <w:spacing w:before="120" w:after="240" w:line="240" w:lineRule="auto"/>
      <w:outlineLvl w:val="0"/>
    </w:pPr>
    <w:rPr>
      <w:rFonts w:ascii="Arial" w:eastAsia="Times New Roman" w:hAnsi="Arial" w:cs="Arial"/>
      <w:bCs/>
      <w:caps/>
      <w:color w:val="44841A"/>
      <w:kern w:val="32"/>
      <w:sz w:val="28"/>
      <w:szCs w:val="28"/>
    </w:rPr>
  </w:style>
  <w:style w:type="paragraph" w:styleId="Heading3">
    <w:name w:val="heading 3"/>
    <w:basedOn w:val="Normal"/>
    <w:next w:val="Normal"/>
    <w:link w:val="Heading3Char"/>
    <w:uiPriority w:val="9"/>
    <w:semiHidden/>
    <w:unhideWhenUsed/>
    <w:qFormat/>
    <w:rsid w:val="002D3A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DF24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D3A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B7"/>
    <w:pPr>
      <w:ind w:left="720"/>
      <w:contextualSpacing/>
    </w:pPr>
  </w:style>
  <w:style w:type="character" w:customStyle="1" w:styleId="Heading1Char">
    <w:name w:val="Heading 1 Char"/>
    <w:aliases w:val="Oxfam1 Char"/>
    <w:basedOn w:val="DefaultParagraphFont"/>
    <w:link w:val="Heading1"/>
    <w:uiPriority w:val="1"/>
    <w:rsid w:val="00B82BB7"/>
    <w:rPr>
      <w:rFonts w:ascii="Arial" w:eastAsia="Times New Roman" w:hAnsi="Arial" w:cs="Arial"/>
      <w:bCs/>
      <w:caps/>
      <w:color w:val="44841A"/>
      <w:kern w:val="32"/>
      <w:sz w:val="28"/>
      <w:szCs w:val="28"/>
    </w:rPr>
  </w:style>
  <w:style w:type="table" w:styleId="TableGrid">
    <w:name w:val="Table Grid"/>
    <w:basedOn w:val="TableNormal"/>
    <w:uiPriority w:val="59"/>
    <w:rsid w:val="00B82BB7"/>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B7"/>
    <w:rPr>
      <w:rFonts w:ascii="Tahoma" w:eastAsia="Calibri" w:hAnsi="Tahoma" w:cs="Tahoma"/>
      <w:sz w:val="16"/>
      <w:szCs w:val="16"/>
    </w:rPr>
  </w:style>
  <w:style w:type="paragraph" w:styleId="Title">
    <w:name w:val="Title"/>
    <w:basedOn w:val="Normal"/>
    <w:next w:val="Normal"/>
    <w:link w:val="TitleChar"/>
    <w:uiPriority w:val="2"/>
    <w:qFormat/>
    <w:rsid w:val="00B82BB7"/>
    <w:pPr>
      <w:spacing w:after="300" w:line="240" w:lineRule="auto"/>
      <w:contextualSpacing/>
    </w:pPr>
    <w:rPr>
      <w:rFonts w:ascii="Arial" w:eastAsia="Times New Roman" w:hAnsi="Arial" w:cs="Arial"/>
      <w:caps/>
      <w:color w:val="61A534"/>
      <w:spacing w:val="5"/>
      <w:kern w:val="28"/>
      <w:sz w:val="72"/>
      <w:szCs w:val="72"/>
    </w:rPr>
  </w:style>
  <w:style w:type="character" w:customStyle="1" w:styleId="TitleChar">
    <w:name w:val="Title Char"/>
    <w:basedOn w:val="DefaultParagraphFont"/>
    <w:link w:val="Title"/>
    <w:uiPriority w:val="2"/>
    <w:rsid w:val="00B82BB7"/>
    <w:rPr>
      <w:rFonts w:ascii="Arial" w:eastAsia="Times New Roman" w:hAnsi="Arial" w:cs="Arial"/>
      <w:caps/>
      <w:color w:val="61A534"/>
      <w:spacing w:val="5"/>
      <w:kern w:val="28"/>
      <w:sz w:val="72"/>
      <w:szCs w:val="72"/>
    </w:rPr>
  </w:style>
  <w:style w:type="character" w:styleId="CommentReference">
    <w:name w:val="annotation reference"/>
    <w:basedOn w:val="DefaultParagraphFont"/>
    <w:uiPriority w:val="99"/>
    <w:semiHidden/>
    <w:unhideWhenUsed/>
    <w:rsid w:val="001231BF"/>
    <w:rPr>
      <w:sz w:val="16"/>
      <w:szCs w:val="16"/>
    </w:rPr>
  </w:style>
  <w:style w:type="paragraph" w:styleId="CommentText">
    <w:name w:val="annotation text"/>
    <w:basedOn w:val="Normal"/>
    <w:link w:val="CommentTextChar"/>
    <w:uiPriority w:val="99"/>
    <w:unhideWhenUsed/>
    <w:rsid w:val="001231BF"/>
    <w:pPr>
      <w:spacing w:line="240" w:lineRule="auto"/>
    </w:pPr>
    <w:rPr>
      <w:sz w:val="20"/>
      <w:szCs w:val="20"/>
    </w:rPr>
  </w:style>
  <w:style w:type="character" w:customStyle="1" w:styleId="CommentTextChar">
    <w:name w:val="Comment Text Char"/>
    <w:basedOn w:val="DefaultParagraphFont"/>
    <w:link w:val="CommentText"/>
    <w:uiPriority w:val="99"/>
    <w:rsid w:val="001231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31BF"/>
    <w:rPr>
      <w:b/>
      <w:bCs/>
    </w:rPr>
  </w:style>
  <w:style w:type="character" w:customStyle="1" w:styleId="CommentSubjectChar">
    <w:name w:val="Comment Subject Char"/>
    <w:basedOn w:val="CommentTextChar"/>
    <w:link w:val="CommentSubject"/>
    <w:uiPriority w:val="99"/>
    <w:semiHidden/>
    <w:rsid w:val="001231BF"/>
    <w:rPr>
      <w:rFonts w:ascii="Calibri" w:eastAsia="Calibri" w:hAnsi="Calibri" w:cs="Times New Roman"/>
      <w:b/>
      <w:bCs/>
      <w:sz w:val="20"/>
      <w:szCs w:val="20"/>
    </w:rPr>
  </w:style>
  <w:style w:type="paragraph" w:styleId="Header">
    <w:name w:val="header"/>
    <w:basedOn w:val="Normal"/>
    <w:link w:val="HeaderChar"/>
    <w:uiPriority w:val="99"/>
    <w:unhideWhenUsed/>
    <w:rsid w:val="00DF2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4B1"/>
    <w:rPr>
      <w:rFonts w:ascii="Calibri" w:eastAsia="Calibri" w:hAnsi="Calibri" w:cs="Times New Roman"/>
    </w:rPr>
  </w:style>
  <w:style w:type="paragraph" w:styleId="Footer">
    <w:name w:val="footer"/>
    <w:basedOn w:val="Normal"/>
    <w:link w:val="FooterChar"/>
    <w:uiPriority w:val="99"/>
    <w:unhideWhenUsed/>
    <w:rsid w:val="00DF2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4B1"/>
    <w:rPr>
      <w:rFonts w:ascii="Calibri" w:eastAsia="Calibri" w:hAnsi="Calibri" w:cs="Times New Roman"/>
    </w:rPr>
  </w:style>
  <w:style w:type="character" w:customStyle="1" w:styleId="Heading5Char">
    <w:name w:val="Heading 5 Char"/>
    <w:basedOn w:val="DefaultParagraphFont"/>
    <w:link w:val="Heading5"/>
    <w:uiPriority w:val="9"/>
    <w:rsid w:val="00DF24B1"/>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F24B1"/>
    <w:rPr>
      <w:color w:val="0000FF" w:themeColor="hyperlink"/>
      <w:u w:val="single"/>
    </w:rPr>
  </w:style>
  <w:style w:type="paragraph" w:styleId="BodyText2">
    <w:name w:val="Body Text 2"/>
    <w:basedOn w:val="Normal"/>
    <w:link w:val="BodyText2Char"/>
    <w:semiHidden/>
    <w:rsid w:val="00DF24B1"/>
    <w:pPr>
      <w:suppressAutoHyphens/>
      <w:spacing w:after="0" w:line="240" w:lineRule="auto"/>
      <w:jc w:val="both"/>
    </w:pPr>
    <w:rPr>
      <w:rFonts w:ascii="Arial" w:eastAsia="Cambria" w:hAnsi="Arial" w:cs="Arial"/>
      <w:b/>
      <w:bCs/>
      <w:spacing w:val="-3"/>
      <w:sz w:val="24"/>
      <w:szCs w:val="24"/>
      <w:lang w:val="en-US"/>
    </w:rPr>
  </w:style>
  <w:style w:type="character" w:customStyle="1" w:styleId="BodyText2Char">
    <w:name w:val="Body Text 2 Char"/>
    <w:basedOn w:val="DefaultParagraphFont"/>
    <w:link w:val="BodyText2"/>
    <w:semiHidden/>
    <w:rsid w:val="00DF24B1"/>
    <w:rPr>
      <w:rFonts w:ascii="Arial" w:eastAsia="Cambria" w:hAnsi="Arial" w:cs="Arial"/>
      <w:b/>
      <w:bCs/>
      <w:spacing w:val="-3"/>
      <w:sz w:val="24"/>
      <w:szCs w:val="24"/>
      <w:lang w:val="en-US"/>
    </w:rPr>
  </w:style>
  <w:style w:type="paragraph" w:styleId="Revision">
    <w:name w:val="Revision"/>
    <w:hidden/>
    <w:uiPriority w:val="99"/>
    <w:semiHidden/>
    <w:rsid w:val="00BD7ED3"/>
    <w:pPr>
      <w:spacing w:after="0" w:line="240" w:lineRule="auto"/>
    </w:pPr>
    <w:rPr>
      <w:rFonts w:ascii="Calibri" w:eastAsia="Calibri" w:hAnsi="Calibri" w:cs="Times New Roman"/>
    </w:rPr>
  </w:style>
  <w:style w:type="character" w:customStyle="1" w:styleId="Heading6Char">
    <w:name w:val="Heading 6 Char"/>
    <w:basedOn w:val="DefaultParagraphFont"/>
    <w:link w:val="Heading6"/>
    <w:uiPriority w:val="9"/>
    <w:rsid w:val="002D3A96"/>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2D3A96"/>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99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7466">
      <w:bodyDiv w:val="1"/>
      <w:marLeft w:val="0"/>
      <w:marRight w:val="0"/>
      <w:marTop w:val="0"/>
      <w:marBottom w:val="0"/>
      <w:divBdr>
        <w:top w:val="none" w:sz="0" w:space="0" w:color="auto"/>
        <w:left w:val="none" w:sz="0" w:space="0" w:color="auto"/>
        <w:bottom w:val="none" w:sz="0" w:space="0" w:color="auto"/>
        <w:right w:val="none" w:sz="0" w:space="0" w:color="auto"/>
      </w:divBdr>
    </w:div>
    <w:div w:id="435100003">
      <w:bodyDiv w:val="1"/>
      <w:marLeft w:val="0"/>
      <w:marRight w:val="0"/>
      <w:marTop w:val="0"/>
      <w:marBottom w:val="0"/>
      <w:divBdr>
        <w:top w:val="none" w:sz="0" w:space="0" w:color="auto"/>
        <w:left w:val="none" w:sz="0" w:space="0" w:color="auto"/>
        <w:bottom w:val="none" w:sz="0" w:space="0" w:color="auto"/>
        <w:right w:val="none" w:sz="0" w:space="0" w:color="auto"/>
      </w:divBdr>
    </w:div>
    <w:div w:id="741021331">
      <w:bodyDiv w:val="1"/>
      <w:marLeft w:val="0"/>
      <w:marRight w:val="0"/>
      <w:marTop w:val="0"/>
      <w:marBottom w:val="0"/>
      <w:divBdr>
        <w:top w:val="none" w:sz="0" w:space="0" w:color="auto"/>
        <w:left w:val="none" w:sz="0" w:space="0" w:color="auto"/>
        <w:bottom w:val="none" w:sz="0" w:space="0" w:color="auto"/>
        <w:right w:val="none" w:sz="0" w:space="0" w:color="auto"/>
      </w:divBdr>
    </w:div>
    <w:div w:id="893809000">
      <w:bodyDiv w:val="1"/>
      <w:marLeft w:val="0"/>
      <w:marRight w:val="0"/>
      <w:marTop w:val="0"/>
      <w:marBottom w:val="0"/>
      <w:divBdr>
        <w:top w:val="none" w:sz="0" w:space="0" w:color="auto"/>
        <w:left w:val="none" w:sz="0" w:space="0" w:color="auto"/>
        <w:bottom w:val="none" w:sz="0" w:space="0" w:color="auto"/>
        <w:right w:val="none" w:sz="0" w:space="0" w:color="auto"/>
      </w:divBdr>
    </w:div>
    <w:div w:id="9913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oodcoalition.sco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9E763D-8B2C-6B4E-B76D-DE0FFC6B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1250</Words>
  <Characters>7129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aanwar1</dc:creator>
  <cp:lastModifiedBy>Microsoft Office User</cp:lastModifiedBy>
  <cp:revision>2</cp:revision>
  <dcterms:created xsi:type="dcterms:W3CDTF">2019-05-22T11:10:00Z</dcterms:created>
  <dcterms:modified xsi:type="dcterms:W3CDTF">2019-05-22T11:10:00Z</dcterms:modified>
</cp:coreProperties>
</file>